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17A73" w14:textId="77777777" w:rsidR="00E57CB5" w:rsidRPr="005C1FD0" w:rsidRDefault="00E57CB5">
      <w:pPr>
        <w:tabs>
          <w:tab w:val="center" w:pos="7393"/>
        </w:tabs>
        <w:spacing w:after="37" w:line="259" w:lineRule="auto"/>
        <w:ind w:left="0" w:right="0" w:firstLine="0"/>
        <w:jc w:val="left"/>
        <w:rPr>
          <w:rFonts w:eastAsia="Arial"/>
          <w:b/>
          <w:i/>
          <w:color w:val="0000FF"/>
          <w:sz w:val="20"/>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1A4B"/>
        <w:tblLook w:val="04A0" w:firstRow="1" w:lastRow="0" w:firstColumn="1" w:lastColumn="0" w:noHBand="0" w:noVBand="1"/>
      </w:tblPr>
      <w:tblGrid>
        <w:gridCol w:w="8534"/>
      </w:tblGrid>
      <w:tr w:rsidR="00E57CB5" w14:paraId="42C64491" w14:textId="77777777" w:rsidTr="00E57CB5">
        <w:trPr>
          <w:trHeight w:val="1663"/>
        </w:trPr>
        <w:tc>
          <w:tcPr>
            <w:tcW w:w="5000" w:type="pct"/>
            <w:shd w:val="clear" w:color="auto" w:fill="331A4B"/>
            <w:vAlign w:val="center"/>
          </w:tcPr>
          <w:p w14:paraId="4323782E" w14:textId="77777777" w:rsidR="00E57CB5" w:rsidRDefault="00E57CB5" w:rsidP="00E57CB5">
            <w:pPr>
              <w:tabs>
                <w:tab w:val="center" w:pos="7393"/>
              </w:tabs>
              <w:spacing w:after="37" w:line="259" w:lineRule="auto"/>
              <w:ind w:left="0" w:right="0" w:firstLine="0"/>
              <w:jc w:val="center"/>
              <w:rPr>
                <w:rFonts w:eastAsia="Arial"/>
                <w:b/>
                <w:i/>
                <w:color w:val="0000FF"/>
                <w:sz w:val="20"/>
              </w:rPr>
            </w:pPr>
            <w:r>
              <w:rPr>
                <w:rFonts w:eastAsia="Arial"/>
                <w:b/>
                <w:i/>
                <w:noProof/>
                <w:color w:val="0000FF"/>
                <w:sz w:val="20"/>
                <w:lang w:val="en-US" w:eastAsia="en-US"/>
              </w:rPr>
              <w:drawing>
                <wp:inline distT="0" distB="0" distL="0" distR="0" wp14:anchorId="28065223" wp14:editId="1589E2EE">
                  <wp:extent cx="3373755" cy="609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uroplanet_2024_ri_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3755" cy="609600"/>
                          </a:xfrm>
                          <a:prstGeom prst="rect">
                            <a:avLst/>
                          </a:prstGeom>
                        </pic:spPr>
                      </pic:pic>
                    </a:graphicData>
                  </a:graphic>
                </wp:inline>
              </w:drawing>
            </w:r>
          </w:p>
        </w:tc>
      </w:tr>
    </w:tbl>
    <w:p w14:paraId="4B414FEF" w14:textId="77777777" w:rsidR="00E57CB5" w:rsidRDefault="00E74741" w:rsidP="00972A2F">
      <w:pPr>
        <w:tabs>
          <w:tab w:val="center" w:pos="7393"/>
        </w:tabs>
        <w:spacing w:after="37" w:line="259" w:lineRule="auto"/>
        <w:ind w:left="0" w:right="0" w:firstLine="0"/>
        <w:jc w:val="left"/>
      </w:pPr>
      <w:r w:rsidRPr="005C1FD0">
        <w:rPr>
          <w:rFonts w:eastAsia="Arial"/>
          <w:b/>
          <w:i/>
          <w:color w:val="0000FF"/>
          <w:sz w:val="20"/>
        </w:rPr>
        <w:tab/>
      </w:r>
      <w:r w:rsidRPr="005C1FD0">
        <w:rPr>
          <w:rFonts w:eastAsia="Arial"/>
        </w:rPr>
        <w:t xml:space="preserve"> </w:t>
      </w:r>
    </w:p>
    <w:p w14:paraId="23A454D3" w14:textId="77777777" w:rsidR="00E57CB5" w:rsidRDefault="00E57CB5" w:rsidP="00520789">
      <w:pPr>
        <w:spacing w:after="0" w:line="259" w:lineRule="auto"/>
        <w:ind w:left="0" w:right="0" w:firstLine="0"/>
        <w:jc w:val="center"/>
        <w:rPr>
          <w:rFonts w:ascii="Arial" w:eastAsia="Arial" w:hAnsi="Arial" w:cs="Arial"/>
        </w:rPr>
      </w:pPr>
    </w:p>
    <w:p w14:paraId="7256E3B0" w14:textId="77777777" w:rsidR="008E79C7" w:rsidRPr="00E57CB5" w:rsidRDefault="005437ED" w:rsidP="00520789">
      <w:pPr>
        <w:spacing w:after="0" w:line="259" w:lineRule="auto"/>
        <w:ind w:left="0" w:right="0" w:firstLine="0"/>
        <w:jc w:val="center"/>
        <w:rPr>
          <w:rFonts w:ascii="Arial" w:hAnsi="Arial" w:cs="Arial"/>
          <w:color w:val="331A4B"/>
        </w:rPr>
      </w:pPr>
      <w:r w:rsidRPr="00E57CB5">
        <w:rPr>
          <w:rFonts w:ascii="Arial" w:eastAsia="Arial" w:hAnsi="Arial" w:cs="Arial"/>
          <w:b/>
          <w:color w:val="331A4B"/>
          <w:sz w:val="48"/>
        </w:rPr>
        <w:t xml:space="preserve">EPN 2024 </w:t>
      </w:r>
      <w:r w:rsidR="00E74741" w:rsidRPr="00E57CB5">
        <w:rPr>
          <w:rFonts w:ascii="Arial" w:eastAsia="Arial" w:hAnsi="Arial" w:cs="Arial"/>
          <w:b/>
          <w:color w:val="331A4B"/>
          <w:sz w:val="48"/>
        </w:rPr>
        <w:t>RI</w:t>
      </w:r>
      <w:r w:rsidR="00E74741" w:rsidRPr="00E57CB5">
        <w:rPr>
          <w:rFonts w:ascii="Arial" w:eastAsia="Arial" w:hAnsi="Arial" w:cs="Arial"/>
          <w:b/>
          <w:i/>
          <w:color w:val="331A4B"/>
          <w:sz w:val="48"/>
        </w:rPr>
        <w:t xml:space="preserve"> </w:t>
      </w:r>
    </w:p>
    <w:p w14:paraId="0A69CA41" w14:textId="77777777" w:rsidR="008E79C7" w:rsidRPr="00E57CB5" w:rsidRDefault="00E74741">
      <w:pPr>
        <w:spacing w:after="0" w:line="259" w:lineRule="auto"/>
        <w:ind w:left="0" w:right="0" w:firstLine="0"/>
        <w:jc w:val="left"/>
        <w:rPr>
          <w:rFonts w:ascii="Arial" w:hAnsi="Arial" w:cs="Arial"/>
          <w:color w:val="331A4B"/>
        </w:rPr>
      </w:pPr>
      <w:r w:rsidRPr="00E57CB5">
        <w:rPr>
          <w:rFonts w:ascii="Arial" w:eastAsia="Arial" w:hAnsi="Arial" w:cs="Arial"/>
          <w:color w:val="331A4B"/>
          <w:sz w:val="28"/>
        </w:rPr>
        <w:t xml:space="preserve"> </w:t>
      </w:r>
    </w:p>
    <w:p w14:paraId="1780E812" w14:textId="77777777" w:rsidR="008E79C7" w:rsidRPr="00E57CB5" w:rsidRDefault="00E74741" w:rsidP="00520789">
      <w:pPr>
        <w:spacing w:after="0" w:line="259" w:lineRule="auto"/>
        <w:ind w:left="0" w:right="0" w:firstLine="0"/>
        <w:jc w:val="center"/>
        <w:rPr>
          <w:rFonts w:ascii="Arial" w:hAnsi="Arial" w:cs="Arial"/>
          <w:color w:val="331A4B"/>
        </w:rPr>
      </w:pPr>
      <w:r w:rsidRPr="00E57CB5">
        <w:rPr>
          <w:rFonts w:ascii="Arial" w:eastAsia="Arial" w:hAnsi="Arial" w:cs="Arial"/>
          <w:b/>
          <w:color w:val="331A4B"/>
        </w:rPr>
        <w:t>EUROPLANET</w:t>
      </w:r>
      <w:r w:rsidR="002C0B4D" w:rsidRPr="00E57CB5">
        <w:rPr>
          <w:rFonts w:ascii="Arial" w:eastAsia="Arial" w:hAnsi="Arial" w:cs="Arial"/>
          <w:b/>
          <w:color w:val="331A4B"/>
        </w:rPr>
        <w:t xml:space="preserve"> 2024</w:t>
      </w:r>
      <w:r w:rsidRPr="00E57CB5">
        <w:rPr>
          <w:rFonts w:ascii="Arial" w:eastAsia="Arial" w:hAnsi="Arial" w:cs="Arial"/>
          <w:b/>
          <w:color w:val="331A4B"/>
        </w:rPr>
        <w:t xml:space="preserve"> Research Infrastructure</w:t>
      </w:r>
    </w:p>
    <w:p w14:paraId="4753C6D1" w14:textId="77777777" w:rsidR="008E79C7" w:rsidRPr="00E57CB5" w:rsidRDefault="008E79C7" w:rsidP="00520789">
      <w:pPr>
        <w:spacing w:after="0" w:line="259" w:lineRule="auto"/>
        <w:ind w:left="0" w:right="1102" w:firstLine="0"/>
        <w:jc w:val="center"/>
        <w:rPr>
          <w:rFonts w:ascii="Arial" w:hAnsi="Arial" w:cs="Arial"/>
          <w:color w:val="331A4B"/>
        </w:rPr>
      </w:pPr>
    </w:p>
    <w:p w14:paraId="73FF1651" w14:textId="77777777" w:rsidR="008E79C7" w:rsidRPr="00E57CB5" w:rsidRDefault="002C0B4D" w:rsidP="00520789">
      <w:pPr>
        <w:spacing w:after="0" w:line="259" w:lineRule="auto"/>
        <w:ind w:left="-5" w:right="0"/>
        <w:jc w:val="center"/>
        <w:rPr>
          <w:rFonts w:ascii="Arial" w:hAnsi="Arial" w:cs="Arial"/>
          <w:color w:val="331A4B"/>
        </w:rPr>
      </w:pPr>
      <w:r w:rsidRPr="00E57CB5">
        <w:rPr>
          <w:rFonts w:ascii="Arial" w:eastAsia="Arial" w:hAnsi="Arial" w:cs="Arial"/>
          <w:color w:val="331A4B"/>
        </w:rPr>
        <w:t>H2020-INFRAIA-2019-1</w:t>
      </w:r>
    </w:p>
    <w:p w14:paraId="1C080BD4" w14:textId="77777777" w:rsidR="008E79C7" w:rsidRPr="00E57CB5" w:rsidRDefault="008E79C7" w:rsidP="00520789">
      <w:pPr>
        <w:spacing w:after="0" w:line="259" w:lineRule="auto"/>
        <w:ind w:left="0" w:right="0" w:firstLine="0"/>
        <w:jc w:val="center"/>
        <w:rPr>
          <w:rFonts w:ascii="Arial" w:hAnsi="Arial" w:cs="Arial"/>
          <w:color w:val="331A4B"/>
        </w:rPr>
      </w:pPr>
    </w:p>
    <w:p w14:paraId="7BBA74CA" w14:textId="77777777" w:rsidR="007A3DE0" w:rsidRPr="007A3DE0" w:rsidRDefault="007A3DE0" w:rsidP="00520789">
      <w:pPr>
        <w:spacing w:after="0" w:line="259" w:lineRule="auto"/>
        <w:ind w:left="-5" w:right="0"/>
        <w:jc w:val="center"/>
        <w:rPr>
          <w:rFonts w:ascii="Arial" w:eastAsia="Arial" w:hAnsi="Arial" w:cs="Arial"/>
          <w:bCs/>
          <w:color w:val="331A4B"/>
          <w:sz w:val="16"/>
          <w:szCs w:val="16"/>
        </w:rPr>
      </w:pPr>
      <w:r w:rsidRPr="007A3DE0">
        <w:rPr>
          <w:rFonts w:ascii="Arial" w:eastAsia="Arial" w:hAnsi="Arial" w:cs="Arial"/>
          <w:bCs/>
          <w:color w:val="331A4B"/>
          <w:sz w:val="16"/>
          <w:szCs w:val="16"/>
        </w:rPr>
        <w:t xml:space="preserve">Europlanet 2024 RI has received funding from the European Union's Horizon 2020 Research and Innovation Programme under </w:t>
      </w:r>
    </w:p>
    <w:p w14:paraId="3B1F731A" w14:textId="77777777" w:rsidR="008E79C7" w:rsidRPr="00E57CB5" w:rsidRDefault="005437ED" w:rsidP="00520789">
      <w:pPr>
        <w:spacing w:after="0" w:line="259" w:lineRule="auto"/>
        <w:ind w:left="-5" w:right="0"/>
        <w:jc w:val="center"/>
        <w:rPr>
          <w:rFonts w:ascii="Arial" w:hAnsi="Arial" w:cs="Arial"/>
          <w:color w:val="331A4B"/>
        </w:rPr>
      </w:pPr>
      <w:r w:rsidRPr="00E57CB5">
        <w:rPr>
          <w:rFonts w:ascii="Arial" w:eastAsia="Arial" w:hAnsi="Arial" w:cs="Arial"/>
          <w:color w:val="331A4B"/>
        </w:rPr>
        <w:t>Grant agreement no: 8</w:t>
      </w:r>
      <w:r w:rsidR="002C0B4D" w:rsidRPr="00E57CB5">
        <w:rPr>
          <w:rFonts w:ascii="Arial" w:eastAsia="Arial" w:hAnsi="Arial" w:cs="Arial"/>
          <w:color w:val="331A4B"/>
        </w:rPr>
        <w:t>71149</w:t>
      </w:r>
    </w:p>
    <w:p w14:paraId="408F80E4" w14:textId="77777777" w:rsidR="008E79C7" w:rsidRPr="00E57CB5" w:rsidRDefault="00E74741">
      <w:pPr>
        <w:spacing w:after="52" w:line="259" w:lineRule="auto"/>
        <w:ind w:left="0" w:right="0" w:firstLine="0"/>
        <w:jc w:val="left"/>
        <w:rPr>
          <w:rFonts w:ascii="Arial" w:hAnsi="Arial" w:cs="Arial"/>
          <w:color w:val="331A4B"/>
        </w:rPr>
      </w:pPr>
      <w:r w:rsidRPr="00E57CB5">
        <w:rPr>
          <w:rFonts w:ascii="Arial" w:eastAsia="Arial" w:hAnsi="Arial" w:cs="Arial"/>
          <w:color w:val="331A4B"/>
        </w:rPr>
        <w:t xml:space="preserve"> </w:t>
      </w:r>
    </w:p>
    <w:p w14:paraId="5C507980" w14:textId="77777777" w:rsidR="008E79C7" w:rsidRPr="00E57CB5" w:rsidRDefault="005437ED" w:rsidP="00520789">
      <w:pPr>
        <w:spacing w:after="0" w:line="259" w:lineRule="auto"/>
        <w:ind w:right="0"/>
        <w:jc w:val="center"/>
        <w:rPr>
          <w:rFonts w:ascii="Arial" w:hAnsi="Arial" w:cs="Arial"/>
          <w:color w:val="331A4B"/>
        </w:rPr>
      </w:pPr>
      <w:r w:rsidRPr="00E57CB5">
        <w:rPr>
          <w:rFonts w:ascii="Arial" w:eastAsia="Arial" w:hAnsi="Arial" w:cs="Arial"/>
          <w:b/>
          <w:color w:val="331A4B"/>
          <w:sz w:val="32"/>
        </w:rPr>
        <w:t xml:space="preserve">Deliverable </w:t>
      </w:r>
      <w:r w:rsidRPr="00D506F2">
        <w:rPr>
          <w:rFonts w:ascii="Arial" w:eastAsia="Arial" w:hAnsi="Arial" w:cs="Arial"/>
          <w:b/>
          <w:color w:val="331A4B"/>
          <w:sz w:val="32"/>
        </w:rPr>
        <w:t>D</w:t>
      </w:r>
      <w:r w:rsidR="008D0312">
        <w:rPr>
          <w:rFonts w:ascii="Arial" w:eastAsia="Arial" w:hAnsi="Arial" w:cs="Arial"/>
          <w:b/>
          <w:color w:val="331A4B"/>
          <w:sz w:val="32"/>
        </w:rPr>
        <w:t>1.5</w:t>
      </w:r>
      <w:r w:rsidR="00E74741" w:rsidRPr="00E57CB5">
        <w:rPr>
          <w:rFonts w:ascii="Arial" w:eastAsia="Arial" w:hAnsi="Arial" w:cs="Arial"/>
          <w:b/>
          <w:color w:val="331A4B"/>
          <w:sz w:val="32"/>
        </w:rPr>
        <w:t xml:space="preserve"> </w:t>
      </w:r>
    </w:p>
    <w:p w14:paraId="16521911" w14:textId="77777777" w:rsidR="00F7621D" w:rsidRPr="00D506F2" w:rsidRDefault="008D0312" w:rsidP="00D506F2">
      <w:pPr>
        <w:spacing w:after="0" w:line="259" w:lineRule="auto"/>
        <w:ind w:right="0"/>
        <w:jc w:val="center"/>
        <w:rPr>
          <w:rFonts w:ascii="Arial" w:eastAsia="Arial" w:hAnsi="Arial" w:cs="Arial"/>
          <w:b/>
          <w:color w:val="331A4B"/>
          <w:sz w:val="32"/>
        </w:rPr>
      </w:pPr>
      <w:r w:rsidRPr="008D0312">
        <w:rPr>
          <w:rFonts w:ascii="Arial" w:eastAsia="Arial" w:hAnsi="Arial" w:cs="Arial"/>
          <w:b/>
          <w:color w:val="331A4B"/>
          <w:sz w:val="32"/>
        </w:rPr>
        <w:t>VA 1st year External Board Review</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923"/>
      </w:tblGrid>
      <w:tr w:rsidR="00F7621D" w:rsidRPr="00972A2F" w14:paraId="7AB41152" w14:textId="77777777" w:rsidTr="00F7621D">
        <w:tc>
          <w:tcPr>
            <w:tcW w:w="3686" w:type="dxa"/>
          </w:tcPr>
          <w:p w14:paraId="6698546D" w14:textId="77777777" w:rsidR="00F7621D" w:rsidRPr="00972A2F" w:rsidRDefault="00F7621D" w:rsidP="00F7621D">
            <w:pPr>
              <w:spacing w:after="0" w:line="259" w:lineRule="auto"/>
              <w:ind w:left="0" w:right="0" w:firstLine="0"/>
              <w:jc w:val="right"/>
              <w:rPr>
                <w:rFonts w:ascii="Arial" w:eastAsia="Arial" w:hAnsi="Arial" w:cs="Arial"/>
                <w:color w:val="331A4B"/>
                <w:sz w:val="20"/>
                <w:szCs w:val="20"/>
              </w:rPr>
            </w:pPr>
            <w:r w:rsidRPr="00972A2F">
              <w:rPr>
                <w:rFonts w:ascii="Arial" w:eastAsia="Arial" w:hAnsi="Arial" w:cs="Arial"/>
                <w:color w:val="331A4B"/>
                <w:sz w:val="20"/>
                <w:szCs w:val="20"/>
              </w:rPr>
              <w:t>Due date of deliverable:</w:t>
            </w:r>
          </w:p>
        </w:tc>
        <w:tc>
          <w:tcPr>
            <w:tcW w:w="3923" w:type="dxa"/>
          </w:tcPr>
          <w:p w14:paraId="7CEBBCB9" w14:textId="77777777" w:rsidR="00F7621D" w:rsidRPr="00D506F2" w:rsidRDefault="008D0312" w:rsidP="00F7621D">
            <w:pPr>
              <w:spacing w:after="0" w:line="259" w:lineRule="auto"/>
              <w:ind w:right="0"/>
              <w:jc w:val="left"/>
              <w:rPr>
                <w:rFonts w:ascii="Arial" w:hAnsi="Arial" w:cs="Arial"/>
                <w:color w:val="331A4B"/>
                <w:sz w:val="20"/>
                <w:szCs w:val="20"/>
              </w:rPr>
            </w:pPr>
            <w:r>
              <w:rPr>
                <w:rFonts w:ascii="Arial" w:eastAsia="Arial" w:hAnsi="Arial" w:cs="Arial"/>
                <w:color w:val="331A4B"/>
                <w:sz w:val="20"/>
                <w:szCs w:val="20"/>
              </w:rPr>
              <w:t>30</w:t>
            </w:r>
            <w:r w:rsidR="00D506F2" w:rsidRPr="00D506F2">
              <w:rPr>
                <w:rFonts w:ascii="Arial" w:eastAsia="Arial" w:hAnsi="Arial" w:cs="Arial"/>
                <w:color w:val="331A4B"/>
                <w:sz w:val="20"/>
                <w:szCs w:val="20"/>
              </w:rPr>
              <w:t>/</w:t>
            </w:r>
            <w:r>
              <w:rPr>
                <w:rFonts w:ascii="Arial" w:eastAsia="Arial" w:hAnsi="Arial" w:cs="Arial"/>
                <w:color w:val="331A4B"/>
                <w:sz w:val="20"/>
                <w:szCs w:val="20"/>
              </w:rPr>
              <w:t>11</w:t>
            </w:r>
            <w:r w:rsidR="00D506F2" w:rsidRPr="00D506F2">
              <w:rPr>
                <w:rFonts w:ascii="Arial" w:eastAsia="Arial" w:hAnsi="Arial" w:cs="Arial"/>
                <w:color w:val="331A4B"/>
                <w:sz w:val="20"/>
                <w:szCs w:val="20"/>
              </w:rPr>
              <w:t>/202</w:t>
            </w:r>
            <w:r>
              <w:rPr>
                <w:rFonts w:ascii="Arial" w:eastAsia="Arial" w:hAnsi="Arial" w:cs="Arial"/>
                <w:color w:val="331A4B"/>
                <w:sz w:val="20"/>
                <w:szCs w:val="20"/>
              </w:rPr>
              <w:t>0</w:t>
            </w:r>
            <w:r w:rsidR="00F7621D" w:rsidRPr="00D506F2">
              <w:rPr>
                <w:rFonts w:ascii="Arial" w:eastAsia="Arial" w:hAnsi="Arial" w:cs="Arial"/>
                <w:color w:val="331A4B"/>
                <w:sz w:val="20"/>
                <w:szCs w:val="20"/>
              </w:rPr>
              <w:t xml:space="preserve"> </w:t>
            </w:r>
          </w:p>
        </w:tc>
      </w:tr>
      <w:tr w:rsidR="00F7621D" w:rsidRPr="00972A2F" w14:paraId="2A6BE28B" w14:textId="77777777" w:rsidTr="00F7621D">
        <w:tc>
          <w:tcPr>
            <w:tcW w:w="3686" w:type="dxa"/>
          </w:tcPr>
          <w:p w14:paraId="69096A67" w14:textId="77777777" w:rsidR="00F7621D" w:rsidRPr="00972A2F" w:rsidRDefault="00F7621D" w:rsidP="00F7621D">
            <w:pPr>
              <w:spacing w:after="0" w:line="259" w:lineRule="auto"/>
              <w:ind w:right="0"/>
              <w:jc w:val="right"/>
              <w:rPr>
                <w:rFonts w:ascii="Arial" w:eastAsia="Arial" w:hAnsi="Arial" w:cs="Arial"/>
                <w:color w:val="331A4B"/>
                <w:sz w:val="20"/>
                <w:szCs w:val="20"/>
              </w:rPr>
            </w:pPr>
            <w:r w:rsidRPr="00972A2F">
              <w:rPr>
                <w:rFonts w:ascii="Arial" w:eastAsia="Arial" w:hAnsi="Arial" w:cs="Arial"/>
                <w:color w:val="331A4B"/>
                <w:sz w:val="20"/>
                <w:szCs w:val="20"/>
              </w:rPr>
              <w:t>Actual submission date</w:t>
            </w:r>
            <w:proofErr w:type="gramStart"/>
            <w:r w:rsidRPr="00972A2F">
              <w:rPr>
                <w:rFonts w:ascii="Arial" w:eastAsia="Arial" w:hAnsi="Arial" w:cs="Arial"/>
                <w:color w:val="331A4B"/>
                <w:sz w:val="20"/>
                <w:szCs w:val="20"/>
              </w:rPr>
              <w:t xml:space="preserve">:    </w:t>
            </w:r>
            <w:proofErr w:type="gramEnd"/>
          </w:p>
        </w:tc>
        <w:tc>
          <w:tcPr>
            <w:tcW w:w="3923" w:type="dxa"/>
          </w:tcPr>
          <w:p w14:paraId="2943D5C0" w14:textId="77777777" w:rsidR="00F7621D" w:rsidRPr="00D506F2" w:rsidRDefault="008D0312" w:rsidP="00F7621D">
            <w:pPr>
              <w:spacing w:after="0" w:line="259" w:lineRule="auto"/>
              <w:ind w:left="0" w:right="1102" w:firstLine="0"/>
              <w:rPr>
                <w:rFonts w:ascii="Arial" w:eastAsia="Arial" w:hAnsi="Arial" w:cs="Arial"/>
                <w:color w:val="331A4B"/>
                <w:sz w:val="20"/>
                <w:szCs w:val="20"/>
              </w:rPr>
            </w:pPr>
            <w:r>
              <w:rPr>
                <w:rFonts w:ascii="Arial" w:eastAsia="Arial" w:hAnsi="Arial" w:cs="Arial"/>
                <w:color w:val="331A4B"/>
                <w:sz w:val="20"/>
                <w:szCs w:val="20"/>
              </w:rPr>
              <w:t>22</w:t>
            </w:r>
            <w:r w:rsidR="00D506F2" w:rsidRPr="00D506F2">
              <w:rPr>
                <w:rFonts w:ascii="Arial" w:eastAsia="Arial" w:hAnsi="Arial" w:cs="Arial"/>
                <w:color w:val="331A4B"/>
                <w:sz w:val="20"/>
                <w:szCs w:val="20"/>
              </w:rPr>
              <w:t>/</w:t>
            </w:r>
            <w:r>
              <w:rPr>
                <w:rFonts w:ascii="Arial" w:eastAsia="Arial" w:hAnsi="Arial" w:cs="Arial"/>
                <w:color w:val="331A4B"/>
                <w:sz w:val="20"/>
                <w:szCs w:val="20"/>
              </w:rPr>
              <w:t>12</w:t>
            </w:r>
            <w:r w:rsidR="00F7621D" w:rsidRPr="00D506F2">
              <w:rPr>
                <w:rFonts w:ascii="Arial" w:eastAsia="Arial" w:hAnsi="Arial" w:cs="Arial"/>
                <w:color w:val="331A4B"/>
                <w:sz w:val="20"/>
                <w:szCs w:val="20"/>
              </w:rPr>
              <w:t>/202</w:t>
            </w:r>
            <w:r>
              <w:rPr>
                <w:rFonts w:ascii="Arial" w:eastAsia="Arial" w:hAnsi="Arial" w:cs="Arial"/>
                <w:color w:val="331A4B"/>
                <w:sz w:val="20"/>
                <w:szCs w:val="20"/>
              </w:rPr>
              <w:t>0</w:t>
            </w:r>
          </w:p>
        </w:tc>
      </w:tr>
      <w:tr w:rsidR="00181996" w:rsidRPr="00972A2F" w14:paraId="70AA953D" w14:textId="77777777" w:rsidTr="00F7621D">
        <w:tc>
          <w:tcPr>
            <w:tcW w:w="3686" w:type="dxa"/>
          </w:tcPr>
          <w:p w14:paraId="07DEC664" w14:textId="77777777" w:rsidR="00181996" w:rsidRPr="00181996" w:rsidRDefault="00181996" w:rsidP="00F7621D">
            <w:pPr>
              <w:spacing w:after="0" w:line="259" w:lineRule="auto"/>
              <w:ind w:right="0"/>
              <w:jc w:val="right"/>
              <w:rPr>
                <w:rFonts w:ascii="Arial" w:eastAsia="Arial" w:hAnsi="Arial" w:cs="Arial"/>
                <w:color w:val="331A4B"/>
                <w:sz w:val="20"/>
                <w:szCs w:val="20"/>
                <w:vertAlign w:val="superscript"/>
              </w:rPr>
            </w:pPr>
            <w:r>
              <w:rPr>
                <w:rFonts w:ascii="Arial" w:eastAsia="Arial" w:hAnsi="Arial" w:cs="Arial"/>
                <w:color w:val="331A4B"/>
                <w:sz w:val="20"/>
                <w:szCs w:val="20"/>
              </w:rPr>
              <w:t>Nature</w:t>
            </w:r>
            <w:proofErr w:type="gramStart"/>
            <w:r>
              <w:rPr>
                <w:rFonts w:ascii="Arial" w:eastAsia="Arial" w:hAnsi="Arial" w:cs="Arial"/>
                <w:color w:val="331A4B"/>
                <w:sz w:val="20"/>
                <w:szCs w:val="20"/>
              </w:rPr>
              <w:t>:</w:t>
            </w:r>
            <w:r>
              <w:rPr>
                <w:rFonts w:ascii="Arial" w:eastAsia="Arial" w:hAnsi="Arial" w:cs="Arial"/>
                <w:color w:val="331A4B"/>
                <w:sz w:val="20"/>
                <w:szCs w:val="20"/>
                <w:vertAlign w:val="superscript"/>
              </w:rPr>
              <w:t>1</w:t>
            </w:r>
            <w:proofErr w:type="gramEnd"/>
          </w:p>
        </w:tc>
        <w:tc>
          <w:tcPr>
            <w:tcW w:w="3923" w:type="dxa"/>
          </w:tcPr>
          <w:p w14:paraId="086DA048" w14:textId="77777777" w:rsidR="00181996" w:rsidRPr="00D506F2" w:rsidRDefault="00D506F2" w:rsidP="00F7621D">
            <w:pPr>
              <w:spacing w:after="0" w:line="259" w:lineRule="auto"/>
              <w:ind w:left="0" w:right="1102" w:firstLine="0"/>
              <w:rPr>
                <w:rFonts w:ascii="Arial" w:eastAsia="Arial" w:hAnsi="Arial" w:cs="Arial"/>
                <w:color w:val="331A4B"/>
                <w:sz w:val="20"/>
                <w:szCs w:val="20"/>
              </w:rPr>
            </w:pPr>
            <w:r w:rsidRPr="00D506F2">
              <w:rPr>
                <w:rFonts w:ascii="Arial" w:eastAsia="Arial" w:hAnsi="Arial" w:cs="Arial"/>
                <w:color w:val="331A4B"/>
                <w:sz w:val="20"/>
                <w:szCs w:val="20"/>
              </w:rPr>
              <w:t>R</w:t>
            </w:r>
          </w:p>
        </w:tc>
      </w:tr>
      <w:tr w:rsidR="00181996" w:rsidRPr="00972A2F" w14:paraId="67D188CB" w14:textId="77777777" w:rsidTr="00F7621D">
        <w:tc>
          <w:tcPr>
            <w:tcW w:w="3686" w:type="dxa"/>
          </w:tcPr>
          <w:p w14:paraId="5B2C3002" w14:textId="77777777" w:rsidR="00181996" w:rsidRPr="00181996" w:rsidRDefault="00181996" w:rsidP="00F7621D">
            <w:pPr>
              <w:spacing w:after="0" w:line="259" w:lineRule="auto"/>
              <w:ind w:right="0"/>
              <w:jc w:val="right"/>
              <w:rPr>
                <w:rFonts w:ascii="Arial" w:eastAsia="Arial" w:hAnsi="Arial" w:cs="Arial"/>
                <w:color w:val="331A4B"/>
                <w:sz w:val="20"/>
                <w:szCs w:val="20"/>
                <w:vertAlign w:val="superscript"/>
              </w:rPr>
            </w:pPr>
            <w:r>
              <w:rPr>
                <w:rFonts w:ascii="Arial" w:eastAsia="Arial" w:hAnsi="Arial" w:cs="Arial"/>
                <w:color w:val="331A4B"/>
                <w:sz w:val="20"/>
                <w:szCs w:val="20"/>
              </w:rPr>
              <w:t>Dissemination level</w:t>
            </w:r>
            <w:r>
              <w:rPr>
                <w:rFonts w:ascii="Arial" w:eastAsia="Arial" w:hAnsi="Arial" w:cs="Arial"/>
                <w:color w:val="331A4B"/>
                <w:sz w:val="20"/>
                <w:szCs w:val="20"/>
                <w:vertAlign w:val="superscript"/>
              </w:rPr>
              <w:t>2</w:t>
            </w:r>
          </w:p>
        </w:tc>
        <w:tc>
          <w:tcPr>
            <w:tcW w:w="3923" w:type="dxa"/>
          </w:tcPr>
          <w:p w14:paraId="493A9777" w14:textId="77777777" w:rsidR="00181996" w:rsidRPr="00D506F2" w:rsidRDefault="00D506F2" w:rsidP="00F7621D">
            <w:pPr>
              <w:spacing w:after="0" w:line="259" w:lineRule="auto"/>
              <w:ind w:left="0" w:right="1102" w:firstLine="0"/>
              <w:rPr>
                <w:rFonts w:ascii="Arial" w:eastAsia="Arial" w:hAnsi="Arial" w:cs="Arial"/>
                <w:color w:val="331A4B"/>
                <w:sz w:val="20"/>
                <w:szCs w:val="20"/>
              </w:rPr>
            </w:pPr>
            <w:r w:rsidRPr="00D506F2">
              <w:rPr>
                <w:rFonts w:ascii="Arial" w:eastAsia="Arial" w:hAnsi="Arial" w:cs="Arial"/>
                <w:color w:val="331A4B"/>
                <w:sz w:val="20"/>
                <w:szCs w:val="20"/>
              </w:rPr>
              <w:t>PU</w:t>
            </w:r>
          </w:p>
        </w:tc>
      </w:tr>
      <w:tr w:rsidR="00F7621D" w:rsidRPr="00972A2F" w14:paraId="7DE7AA80" w14:textId="77777777" w:rsidTr="00F7621D">
        <w:tc>
          <w:tcPr>
            <w:tcW w:w="3686" w:type="dxa"/>
          </w:tcPr>
          <w:p w14:paraId="6C79C868" w14:textId="77777777" w:rsidR="00F7621D" w:rsidRPr="00972A2F" w:rsidRDefault="00F7621D" w:rsidP="00F7621D">
            <w:pPr>
              <w:spacing w:after="0" w:line="259" w:lineRule="auto"/>
              <w:ind w:left="0" w:right="0" w:firstLine="0"/>
              <w:jc w:val="right"/>
              <w:rPr>
                <w:rFonts w:ascii="Arial" w:eastAsia="Arial" w:hAnsi="Arial" w:cs="Arial"/>
                <w:color w:val="331A4B"/>
                <w:sz w:val="20"/>
                <w:szCs w:val="20"/>
              </w:rPr>
            </w:pPr>
            <w:r w:rsidRPr="00972A2F">
              <w:rPr>
                <w:rFonts w:ascii="Arial" w:eastAsia="Arial" w:hAnsi="Arial" w:cs="Arial"/>
                <w:color w:val="331A4B"/>
                <w:sz w:val="20"/>
                <w:szCs w:val="20"/>
              </w:rPr>
              <w:t xml:space="preserve">Work package: </w:t>
            </w:r>
          </w:p>
        </w:tc>
        <w:tc>
          <w:tcPr>
            <w:tcW w:w="3923" w:type="dxa"/>
          </w:tcPr>
          <w:p w14:paraId="170A36DE" w14:textId="77777777" w:rsidR="00F7621D" w:rsidRPr="00972A2F" w:rsidRDefault="00D506F2" w:rsidP="00F7621D">
            <w:pPr>
              <w:spacing w:after="0" w:line="259" w:lineRule="auto"/>
              <w:ind w:left="0" w:right="1102" w:firstLine="0"/>
              <w:rPr>
                <w:rFonts w:ascii="Arial" w:eastAsia="Arial" w:hAnsi="Arial" w:cs="Arial"/>
                <w:color w:val="331A4B"/>
                <w:sz w:val="20"/>
                <w:szCs w:val="20"/>
              </w:rPr>
            </w:pPr>
            <w:r>
              <w:rPr>
                <w:rFonts w:ascii="Arial" w:eastAsia="Arial" w:hAnsi="Arial" w:cs="Arial"/>
                <w:color w:val="331A4B"/>
                <w:sz w:val="20"/>
                <w:szCs w:val="20"/>
              </w:rPr>
              <w:t>WP</w:t>
            </w:r>
            <w:r w:rsidR="008D0312">
              <w:rPr>
                <w:rFonts w:ascii="Arial" w:eastAsia="Arial" w:hAnsi="Arial" w:cs="Arial"/>
                <w:color w:val="331A4B"/>
                <w:sz w:val="20"/>
                <w:szCs w:val="20"/>
              </w:rPr>
              <w:t>5, 6, 7, 8, 9 &amp; 10</w:t>
            </w:r>
          </w:p>
        </w:tc>
      </w:tr>
      <w:tr w:rsidR="00F7621D" w:rsidRPr="00972A2F" w14:paraId="7677211E" w14:textId="77777777" w:rsidTr="00F7621D">
        <w:tc>
          <w:tcPr>
            <w:tcW w:w="3686" w:type="dxa"/>
          </w:tcPr>
          <w:p w14:paraId="3B84F81F" w14:textId="77777777" w:rsidR="00F7621D" w:rsidRPr="00972A2F" w:rsidRDefault="00F7621D" w:rsidP="00F7621D">
            <w:pPr>
              <w:spacing w:after="0" w:line="259" w:lineRule="auto"/>
              <w:ind w:left="0" w:right="0" w:firstLine="0"/>
              <w:jc w:val="right"/>
              <w:rPr>
                <w:rFonts w:ascii="Arial" w:eastAsia="Arial" w:hAnsi="Arial" w:cs="Arial"/>
                <w:color w:val="331A4B"/>
                <w:sz w:val="20"/>
                <w:szCs w:val="20"/>
              </w:rPr>
            </w:pPr>
            <w:r w:rsidRPr="00972A2F">
              <w:rPr>
                <w:rFonts w:ascii="Arial" w:eastAsia="Arial" w:hAnsi="Arial" w:cs="Arial"/>
                <w:color w:val="331A4B"/>
                <w:sz w:val="20"/>
                <w:szCs w:val="20"/>
              </w:rPr>
              <w:t>Lead beneficiary:</w:t>
            </w:r>
          </w:p>
        </w:tc>
        <w:tc>
          <w:tcPr>
            <w:tcW w:w="3923" w:type="dxa"/>
          </w:tcPr>
          <w:p w14:paraId="772F8E68" w14:textId="77777777" w:rsidR="00F7621D" w:rsidRPr="00972A2F" w:rsidRDefault="008D0312" w:rsidP="00D506F2">
            <w:pPr>
              <w:spacing w:after="0" w:line="259" w:lineRule="auto"/>
              <w:ind w:left="0" w:right="1102" w:firstLine="0"/>
              <w:rPr>
                <w:rFonts w:ascii="Arial" w:eastAsia="Arial" w:hAnsi="Arial" w:cs="Arial"/>
                <w:color w:val="331A4B"/>
                <w:sz w:val="20"/>
                <w:szCs w:val="20"/>
              </w:rPr>
            </w:pPr>
            <w:r w:rsidRPr="001D68E3">
              <w:rPr>
                <w:rFonts w:ascii="Arial" w:eastAsia="Arial" w:hAnsi="Arial" w:cs="Arial"/>
                <w:color w:val="331A4B"/>
                <w:sz w:val="20"/>
                <w:szCs w:val="20"/>
              </w:rPr>
              <w:t>JACOBS UNI</w:t>
            </w:r>
          </w:p>
        </w:tc>
      </w:tr>
      <w:tr w:rsidR="00972A2F" w:rsidRPr="00972A2F" w14:paraId="0335AE01" w14:textId="77777777" w:rsidTr="00F7621D">
        <w:tc>
          <w:tcPr>
            <w:tcW w:w="3686" w:type="dxa"/>
          </w:tcPr>
          <w:p w14:paraId="533E671F" w14:textId="77777777" w:rsidR="00972A2F" w:rsidRPr="00972A2F" w:rsidRDefault="008D0312" w:rsidP="00F7621D">
            <w:pPr>
              <w:spacing w:after="0" w:line="259" w:lineRule="auto"/>
              <w:ind w:left="0" w:right="0" w:firstLine="0"/>
              <w:jc w:val="right"/>
              <w:rPr>
                <w:rFonts w:ascii="Arial" w:eastAsia="Arial" w:hAnsi="Arial" w:cs="Arial"/>
                <w:color w:val="331A4B"/>
                <w:sz w:val="20"/>
                <w:szCs w:val="20"/>
              </w:rPr>
            </w:pPr>
            <w:r>
              <w:rPr>
                <w:rFonts w:ascii="Arial" w:eastAsia="Arial" w:hAnsi="Arial" w:cs="Arial"/>
                <w:color w:val="331A4B"/>
                <w:sz w:val="20"/>
                <w:szCs w:val="20"/>
              </w:rPr>
              <w:t>Authors</w:t>
            </w:r>
            <w:r w:rsidR="00972A2F" w:rsidRPr="00972A2F">
              <w:rPr>
                <w:rFonts w:ascii="Arial" w:eastAsia="Arial" w:hAnsi="Arial" w:cs="Arial"/>
                <w:color w:val="331A4B"/>
                <w:sz w:val="20"/>
                <w:szCs w:val="20"/>
              </w:rPr>
              <w:t>:</w:t>
            </w:r>
          </w:p>
        </w:tc>
        <w:tc>
          <w:tcPr>
            <w:tcW w:w="3923" w:type="dxa"/>
          </w:tcPr>
          <w:p w14:paraId="1C06E768" w14:textId="77777777" w:rsidR="008D0312" w:rsidRDefault="008D0312" w:rsidP="00D506F2">
            <w:pPr>
              <w:spacing w:after="0" w:line="259" w:lineRule="auto"/>
              <w:ind w:left="0" w:right="1102" w:firstLine="0"/>
              <w:rPr>
                <w:rFonts w:ascii="Arial" w:eastAsia="Arial" w:hAnsi="Arial" w:cs="Arial"/>
              </w:rPr>
            </w:pPr>
            <w:r w:rsidRPr="00687A45">
              <w:rPr>
                <w:rFonts w:ascii="Arial" w:eastAsia="Arial" w:hAnsi="Arial" w:cs="Arial"/>
              </w:rPr>
              <w:t xml:space="preserve">Anne C. </w:t>
            </w:r>
            <w:proofErr w:type="spellStart"/>
            <w:r w:rsidRPr="00687A45">
              <w:rPr>
                <w:rFonts w:ascii="Arial" w:eastAsia="Arial" w:hAnsi="Arial" w:cs="Arial"/>
              </w:rPr>
              <w:t>Raugh</w:t>
            </w:r>
            <w:proofErr w:type="spellEnd"/>
            <w:r w:rsidRPr="00687A45">
              <w:rPr>
                <w:rFonts w:ascii="Arial" w:eastAsia="Arial" w:hAnsi="Arial" w:cs="Arial"/>
              </w:rPr>
              <w:t>,</w:t>
            </w:r>
          </w:p>
          <w:p w14:paraId="4FE83DC6" w14:textId="77777777" w:rsidR="008D0312" w:rsidRDefault="008D0312" w:rsidP="00D506F2">
            <w:pPr>
              <w:spacing w:after="0" w:line="259" w:lineRule="auto"/>
              <w:ind w:left="0" w:right="1102" w:firstLine="0"/>
              <w:rPr>
                <w:rFonts w:ascii="Arial" w:eastAsia="Arial" w:hAnsi="Arial" w:cs="Arial"/>
              </w:rPr>
            </w:pPr>
            <w:r w:rsidRPr="00687A45">
              <w:rPr>
                <w:rFonts w:ascii="Arial" w:eastAsia="Arial" w:hAnsi="Arial" w:cs="Arial"/>
              </w:rPr>
              <w:t xml:space="preserve">Christophe </w:t>
            </w:r>
            <w:proofErr w:type="spellStart"/>
            <w:r w:rsidRPr="00687A45">
              <w:rPr>
                <w:rFonts w:ascii="Arial" w:eastAsia="Arial" w:hAnsi="Arial" w:cs="Arial"/>
              </w:rPr>
              <w:t>Arviset</w:t>
            </w:r>
            <w:proofErr w:type="spellEnd"/>
            <w:r w:rsidRPr="00687A45">
              <w:rPr>
                <w:rFonts w:ascii="Arial" w:eastAsia="Arial" w:hAnsi="Arial" w:cs="Arial"/>
              </w:rPr>
              <w:t>,</w:t>
            </w:r>
          </w:p>
          <w:p w14:paraId="1B96A93A" w14:textId="77777777" w:rsidR="008D0312" w:rsidRDefault="008D0312" w:rsidP="00D506F2">
            <w:pPr>
              <w:spacing w:after="0" w:line="259" w:lineRule="auto"/>
              <w:ind w:left="0" w:right="1102" w:firstLine="0"/>
              <w:rPr>
                <w:rFonts w:ascii="Arial" w:eastAsia="Arial" w:hAnsi="Arial" w:cs="Arial"/>
              </w:rPr>
            </w:pPr>
            <w:proofErr w:type="spellStart"/>
            <w:r w:rsidRPr="00687A45">
              <w:rPr>
                <w:rFonts w:ascii="Arial" w:eastAsia="Arial" w:hAnsi="Arial" w:cs="Arial"/>
              </w:rPr>
              <w:t>Caitriona</w:t>
            </w:r>
            <w:proofErr w:type="spellEnd"/>
            <w:r w:rsidRPr="00687A45">
              <w:rPr>
                <w:rFonts w:ascii="Arial" w:eastAsia="Arial" w:hAnsi="Arial" w:cs="Arial"/>
              </w:rPr>
              <w:t xml:space="preserve"> M. </w:t>
            </w:r>
            <w:proofErr w:type="spellStart"/>
            <w:r w:rsidRPr="00687A45">
              <w:rPr>
                <w:rFonts w:ascii="Arial" w:eastAsia="Arial" w:hAnsi="Arial" w:cs="Arial"/>
              </w:rPr>
              <w:t>Jackman</w:t>
            </w:r>
            <w:proofErr w:type="spellEnd"/>
            <w:r w:rsidRPr="00687A45">
              <w:rPr>
                <w:rFonts w:ascii="Arial" w:eastAsia="Arial" w:hAnsi="Arial" w:cs="Arial"/>
              </w:rPr>
              <w:t>,</w:t>
            </w:r>
          </w:p>
          <w:p w14:paraId="7DE6D6CE" w14:textId="77777777" w:rsidR="008D0312" w:rsidRDefault="008D0312" w:rsidP="00D506F2">
            <w:pPr>
              <w:spacing w:after="0" w:line="259" w:lineRule="auto"/>
              <w:ind w:left="0" w:right="1102" w:firstLine="0"/>
              <w:rPr>
                <w:rFonts w:ascii="Arial" w:eastAsia="Arial" w:hAnsi="Arial" w:cs="Arial"/>
              </w:rPr>
            </w:pPr>
            <w:r>
              <w:rPr>
                <w:rFonts w:ascii="Arial" w:eastAsia="Arial" w:hAnsi="Arial" w:cs="Arial"/>
              </w:rPr>
              <w:t xml:space="preserve">Hannah </w:t>
            </w:r>
            <w:proofErr w:type="spellStart"/>
            <w:r>
              <w:rPr>
                <w:rFonts w:ascii="Arial" w:eastAsia="Arial" w:hAnsi="Arial" w:cs="Arial"/>
              </w:rPr>
              <w:t>Kerner</w:t>
            </w:r>
            <w:proofErr w:type="spellEnd"/>
            <w:r w:rsidRPr="00687A45">
              <w:rPr>
                <w:rFonts w:ascii="Arial" w:eastAsia="Arial" w:hAnsi="Arial" w:cs="Arial"/>
              </w:rPr>
              <w:t xml:space="preserve"> </w:t>
            </w:r>
          </w:p>
          <w:p w14:paraId="1BCB9AA5" w14:textId="77777777" w:rsidR="008D0312" w:rsidRDefault="008D0312" w:rsidP="00D506F2">
            <w:pPr>
              <w:spacing w:after="0" w:line="259" w:lineRule="auto"/>
              <w:ind w:left="0" w:right="1102" w:firstLine="0"/>
              <w:rPr>
                <w:rFonts w:ascii="Arial" w:eastAsia="Arial" w:hAnsi="Arial" w:cs="Arial"/>
              </w:rPr>
            </w:pPr>
            <w:r>
              <w:rPr>
                <w:rFonts w:ascii="Arial" w:eastAsia="Arial" w:hAnsi="Arial" w:cs="Arial"/>
              </w:rPr>
              <w:t xml:space="preserve">Giovanni </w:t>
            </w:r>
            <w:proofErr w:type="spellStart"/>
            <w:r>
              <w:rPr>
                <w:rFonts w:ascii="Arial" w:eastAsia="Arial" w:hAnsi="Arial" w:cs="Arial"/>
              </w:rPr>
              <w:t>Lapenta</w:t>
            </w:r>
            <w:proofErr w:type="spellEnd"/>
            <w:r w:rsidRPr="00687A45">
              <w:rPr>
                <w:rFonts w:ascii="Arial" w:eastAsia="Arial" w:hAnsi="Arial" w:cs="Arial"/>
              </w:rPr>
              <w:t xml:space="preserve"> </w:t>
            </w:r>
          </w:p>
          <w:p w14:paraId="6CF85E84" w14:textId="77777777" w:rsidR="008D0312" w:rsidRDefault="008D0312" w:rsidP="00D506F2">
            <w:pPr>
              <w:spacing w:after="0" w:line="259" w:lineRule="auto"/>
              <w:ind w:left="0" w:right="1102" w:firstLine="0"/>
              <w:rPr>
                <w:rFonts w:ascii="Arial" w:eastAsia="Arial" w:hAnsi="Arial" w:cs="Arial"/>
              </w:rPr>
            </w:pPr>
            <w:r>
              <w:rPr>
                <w:rFonts w:ascii="Arial" w:eastAsia="Arial" w:hAnsi="Arial" w:cs="Arial"/>
              </w:rPr>
              <w:t xml:space="preserve">Chiara </w:t>
            </w:r>
            <w:proofErr w:type="spellStart"/>
            <w:r>
              <w:rPr>
                <w:rFonts w:ascii="Arial" w:eastAsia="Arial" w:hAnsi="Arial" w:cs="Arial"/>
              </w:rPr>
              <w:t>Marmo</w:t>
            </w:r>
            <w:proofErr w:type="spellEnd"/>
            <w:r w:rsidRPr="00687A45">
              <w:rPr>
                <w:rFonts w:ascii="Arial" w:eastAsia="Arial" w:hAnsi="Arial" w:cs="Arial"/>
              </w:rPr>
              <w:t xml:space="preserve"> </w:t>
            </w:r>
          </w:p>
          <w:p w14:paraId="0F4EDF19" w14:textId="77777777" w:rsidR="008D0312" w:rsidRDefault="008D0312" w:rsidP="00D506F2">
            <w:pPr>
              <w:spacing w:after="0" w:line="259" w:lineRule="auto"/>
              <w:ind w:left="0" w:right="1102" w:firstLine="0"/>
              <w:rPr>
                <w:rFonts w:ascii="Arial" w:eastAsia="Arial" w:hAnsi="Arial" w:cs="Arial"/>
              </w:rPr>
            </w:pPr>
            <w:r>
              <w:rPr>
                <w:rFonts w:ascii="Arial" w:eastAsia="Arial" w:hAnsi="Arial" w:cs="Arial"/>
              </w:rPr>
              <w:t xml:space="preserve">Maria Teresa </w:t>
            </w:r>
            <w:proofErr w:type="spellStart"/>
            <w:r>
              <w:rPr>
                <w:rFonts w:ascii="Arial" w:eastAsia="Arial" w:hAnsi="Arial" w:cs="Arial"/>
              </w:rPr>
              <w:t>Melis</w:t>
            </w:r>
            <w:proofErr w:type="spellEnd"/>
            <w:r w:rsidRPr="00687A45">
              <w:rPr>
                <w:rFonts w:ascii="Arial" w:eastAsia="Arial" w:hAnsi="Arial" w:cs="Arial"/>
              </w:rPr>
              <w:t xml:space="preserve"> </w:t>
            </w:r>
          </w:p>
          <w:p w14:paraId="5FD18059" w14:textId="6F886A8A" w:rsidR="00972A2F" w:rsidRPr="00972A2F" w:rsidRDefault="008D0312" w:rsidP="00D506F2">
            <w:pPr>
              <w:spacing w:after="0" w:line="259" w:lineRule="auto"/>
              <w:ind w:left="0" w:right="1102" w:firstLine="0"/>
              <w:rPr>
                <w:rFonts w:ascii="Arial" w:eastAsia="Arial" w:hAnsi="Arial" w:cs="Arial"/>
                <w:color w:val="331A4B"/>
                <w:sz w:val="20"/>
                <w:szCs w:val="20"/>
              </w:rPr>
            </w:pPr>
            <w:r w:rsidRPr="00687A45">
              <w:rPr>
                <w:rFonts w:ascii="Arial" w:eastAsia="Arial" w:hAnsi="Arial" w:cs="Arial"/>
              </w:rPr>
              <w:t xml:space="preserve">David A. Williams </w:t>
            </w:r>
          </w:p>
        </w:tc>
      </w:tr>
      <w:tr w:rsidR="00F7621D" w:rsidRPr="00972A2F" w14:paraId="3C7B0D95" w14:textId="77777777" w:rsidTr="00F7621D">
        <w:tc>
          <w:tcPr>
            <w:tcW w:w="3686" w:type="dxa"/>
          </w:tcPr>
          <w:p w14:paraId="3D60FD68" w14:textId="77777777" w:rsidR="00F7621D" w:rsidRPr="00972A2F" w:rsidRDefault="00F7621D" w:rsidP="00F7621D">
            <w:pPr>
              <w:spacing w:after="0" w:line="259" w:lineRule="auto"/>
              <w:ind w:left="0" w:right="0" w:firstLine="0"/>
              <w:jc w:val="right"/>
              <w:rPr>
                <w:rFonts w:ascii="Arial" w:eastAsia="Arial" w:hAnsi="Arial" w:cs="Arial"/>
                <w:color w:val="331A4B"/>
                <w:sz w:val="20"/>
                <w:szCs w:val="20"/>
              </w:rPr>
            </w:pPr>
            <w:r w:rsidRPr="00972A2F">
              <w:rPr>
                <w:rFonts w:ascii="Arial" w:eastAsia="Arial" w:hAnsi="Arial" w:cs="Arial"/>
                <w:color w:val="331A4B"/>
                <w:sz w:val="20"/>
                <w:szCs w:val="20"/>
              </w:rPr>
              <w:t>Document status:</w:t>
            </w:r>
          </w:p>
        </w:tc>
        <w:tc>
          <w:tcPr>
            <w:tcW w:w="3923" w:type="dxa"/>
          </w:tcPr>
          <w:p w14:paraId="4CE65C98" w14:textId="77777777" w:rsidR="00F7621D" w:rsidRPr="00972A2F" w:rsidRDefault="008D0312" w:rsidP="001D68E3">
            <w:pPr>
              <w:spacing w:after="0" w:line="259" w:lineRule="auto"/>
              <w:ind w:left="0" w:right="1102" w:firstLine="0"/>
              <w:rPr>
                <w:rFonts w:ascii="Arial" w:eastAsia="Arial" w:hAnsi="Arial" w:cs="Arial"/>
                <w:color w:val="331A4B"/>
                <w:sz w:val="20"/>
                <w:szCs w:val="20"/>
              </w:rPr>
            </w:pPr>
            <w:r>
              <w:rPr>
                <w:rFonts w:ascii="Arial" w:eastAsia="Arial" w:hAnsi="Arial" w:cs="Arial"/>
                <w:color w:val="331A4B"/>
                <w:sz w:val="20"/>
                <w:szCs w:val="20"/>
              </w:rPr>
              <w:t>Final</w:t>
            </w:r>
          </w:p>
        </w:tc>
      </w:tr>
    </w:tbl>
    <w:p w14:paraId="57C4E937" w14:textId="77777777" w:rsidR="008E79C7" w:rsidRPr="00E57CB5" w:rsidRDefault="00E74741">
      <w:pPr>
        <w:spacing w:after="0" w:line="259" w:lineRule="auto"/>
        <w:ind w:left="0" w:right="1102" w:firstLine="0"/>
        <w:jc w:val="center"/>
        <w:rPr>
          <w:rFonts w:ascii="Arial" w:hAnsi="Arial" w:cs="Arial"/>
          <w:color w:val="331A4B"/>
        </w:rPr>
      </w:pPr>
      <w:r w:rsidRPr="00E57CB5">
        <w:rPr>
          <w:rFonts w:ascii="Arial" w:eastAsia="Arial" w:hAnsi="Arial" w:cs="Arial"/>
          <w:color w:val="331A4B"/>
        </w:rPr>
        <w:t xml:space="preserve"> </w:t>
      </w:r>
    </w:p>
    <w:p w14:paraId="3833C5E3" w14:textId="77777777" w:rsidR="008E79C7" w:rsidRPr="00972A2F" w:rsidRDefault="00E74741" w:rsidP="00972A2F">
      <w:pPr>
        <w:tabs>
          <w:tab w:val="center" w:pos="7234"/>
        </w:tabs>
        <w:spacing w:after="0" w:line="259" w:lineRule="auto"/>
        <w:ind w:left="-15" w:right="0" w:firstLine="0"/>
        <w:jc w:val="center"/>
        <w:rPr>
          <w:rFonts w:ascii="Arial" w:hAnsi="Arial" w:cs="Arial"/>
          <w:color w:val="331A4B"/>
          <w:sz w:val="20"/>
          <w:szCs w:val="20"/>
        </w:rPr>
      </w:pPr>
      <w:r w:rsidRPr="00972A2F">
        <w:rPr>
          <w:rFonts w:ascii="Arial" w:eastAsia="Arial" w:hAnsi="Arial" w:cs="Arial"/>
          <w:color w:val="331A4B"/>
          <w:sz w:val="20"/>
          <w:szCs w:val="20"/>
        </w:rPr>
        <w:t>Star</w:t>
      </w:r>
      <w:r w:rsidR="002C0B4D" w:rsidRPr="00972A2F">
        <w:rPr>
          <w:rFonts w:ascii="Arial" w:eastAsia="Arial" w:hAnsi="Arial" w:cs="Arial"/>
          <w:color w:val="331A4B"/>
          <w:sz w:val="20"/>
          <w:szCs w:val="20"/>
        </w:rPr>
        <w:t>t date of project: 01</w:t>
      </w:r>
      <w:r w:rsidRPr="00972A2F">
        <w:rPr>
          <w:rFonts w:ascii="Arial" w:eastAsia="Arial" w:hAnsi="Arial" w:cs="Arial"/>
          <w:color w:val="331A4B"/>
          <w:sz w:val="20"/>
          <w:szCs w:val="20"/>
        </w:rPr>
        <w:t xml:space="preserve"> </w:t>
      </w:r>
      <w:r w:rsidR="002C0B4D" w:rsidRPr="00972A2F">
        <w:rPr>
          <w:rFonts w:ascii="Arial" w:eastAsia="Arial" w:hAnsi="Arial" w:cs="Arial"/>
          <w:color w:val="331A4B"/>
          <w:sz w:val="20"/>
          <w:szCs w:val="20"/>
        </w:rPr>
        <w:t>February 2020</w:t>
      </w:r>
      <w:r w:rsidR="00972A2F">
        <w:rPr>
          <w:rFonts w:ascii="Arial" w:eastAsia="Arial" w:hAnsi="Arial" w:cs="Arial"/>
          <w:color w:val="331A4B"/>
          <w:sz w:val="20"/>
          <w:szCs w:val="20"/>
        </w:rPr>
        <w:t xml:space="preserve">. </w:t>
      </w:r>
      <w:r w:rsidRPr="00972A2F">
        <w:rPr>
          <w:rFonts w:ascii="Arial" w:eastAsia="Arial" w:hAnsi="Arial" w:cs="Arial"/>
          <w:color w:val="331A4B"/>
          <w:sz w:val="20"/>
          <w:szCs w:val="20"/>
        </w:rPr>
        <w:t>Duration: 48 months</w:t>
      </w:r>
    </w:p>
    <w:p w14:paraId="353B6650" w14:textId="77777777" w:rsidR="008E79C7" w:rsidRPr="00972A2F" w:rsidRDefault="00DD6F1C" w:rsidP="00972A2F">
      <w:pPr>
        <w:spacing w:after="0" w:line="259" w:lineRule="auto"/>
        <w:ind w:left="-5" w:right="0"/>
        <w:jc w:val="center"/>
        <w:rPr>
          <w:rFonts w:ascii="Arial" w:eastAsia="Arial" w:hAnsi="Arial" w:cs="Arial"/>
          <w:color w:val="331A4B"/>
          <w:sz w:val="20"/>
          <w:szCs w:val="20"/>
        </w:rPr>
      </w:pPr>
      <w:r w:rsidRPr="00972A2F">
        <w:rPr>
          <w:rFonts w:ascii="Arial" w:eastAsia="Arial" w:hAnsi="Arial" w:cs="Arial"/>
          <w:color w:val="331A4B"/>
          <w:sz w:val="20"/>
          <w:szCs w:val="20"/>
        </w:rPr>
        <w:t>Project Co-ordinator</w:t>
      </w:r>
      <w:r w:rsidR="002C0B4D" w:rsidRPr="00972A2F">
        <w:rPr>
          <w:rFonts w:ascii="Arial" w:eastAsia="Arial" w:hAnsi="Arial" w:cs="Arial"/>
          <w:color w:val="331A4B"/>
          <w:sz w:val="20"/>
          <w:szCs w:val="20"/>
        </w:rPr>
        <w:t xml:space="preserve">: </w:t>
      </w:r>
      <w:r w:rsidR="00520789" w:rsidRPr="00972A2F">
        <w:rPr>
          <w:rFonts w:ascii="Arial" w:eastAsia="Arial" w:hAnsi="Arial" w:cs="Arial"/>
          <w:color w:val="331A4B"/>
          <w:sz w:val="20"/>
          <w:szCs w:val="20"/>
        </w:rPr>
        <w:t xml:space="preserve">Prof Nigel Mason, </w:t>
      </w:r>
      <w:r w:rsidR="002C0B4D" w:rsidRPr="00972A2F">
        <w:rPr>
          <w:rFonts w:ascii="Arial" w:eastAsia="Arial" w:hAnsi="Arial" w:cs="Arial"/>
          <w:color w:val="331A4B"/>
          <w:sz w:val="20"/>
          <w:szCs w:val="20"/>
        </w:rPr>
        <w:t>University of Kent</w:t>
      </w:r>
    </w:p>
    <w:p w14:paraId="42D0E487" w14:textId="77777777" w:rsidR="00F7621D" w:rsidRDefault="00F7621D">
      <w:pPr>
        <w:spacing w:after="0" w:line="259" w:lineRule="auto"/>
        <w:ind w:left="-5" w:right="0"/>
        <w:jc w:val="left"/>
        <w:rPr>
          <w:rFonts w:ascii="Arial" w:eastAsia="Arial" w:hAnsi="Arial" w:cs="Arial"/>
          <w:color w:val="331A4B"/>
        </w:rPr>
      </w:pPr>
    </w:p>
    <w:p w14:paraId="62DBE43C" w14:textId="77777777" w:rsidR="008E79C7" w:rsidRPr="00972A2F" w:rsidRDefault="001D68E3" w:rsidP="00972A2F">
      <w:pPr>
        <w:spacing w:after="0" w:line="259" w:lineRule="auto"/>
        <w:ind w:left="-5" w:right="0"/>
        <w:jc w:val="left"/>
        <w:rPr>
          <w:rFonts w:ascii="Arial" w:hAnsi="Arial" w:cs="Arial"/>
          <w:color w:val="331A4B"/>
        </w:rPr>
      </w:pPr>
      <w:r>
        <w:rPr>
          <w:rFonts w:ascii="Arial" w:eastAsia="Arial" w:hAnsi="Arial" w:cs="Arial"/>
          <w:noProof/>
          <w:color w:val="331A4B"/>
        </w:rPr>
        <w:pict w14:anchorId="65D3929C">
          <v:rect id="_x0000_i1026" alt="" style="width:415.9pt;height:.05pt;mso-width-percent:0;mso-height-percent:0;mso-width-percent:0;mso-height-percent:0" o:hralign="center" o:hrstd="t" o:hr="t" fillcolor="#a0a0a0" stroked="f"/>
        </w:pict>
      </w:r>
    </w:p>
    <w:p w14:paraId="46E7DCBD" w14:textId="51B60EFD" w:rsidR="00972A2F" w:rsidRDefault="00972A2F" w:rsidP="001D68E3">
      <w:pPr>
        <w:spacing w:after="0" w:line="259" w:lineRule="auto"/>
        <w:ind w:left="0" w:right="0" w:firstLine="0"/>
        <w:jc w:val="left"/>
        <w:rPr>
          <w:color w:val="595959" w:themeColor="text1" w:themeTint="A6"/>
        </w:rPr>
      </w:pPr>
    </w:p>
    <w:p w14:paraId="480C24B6" w14:textId="77777777" w:rsidR="008D0312" w:rsidRPr="001D68E3" w:rsidRDefault="008D0312" w:rsidP="008D0312">
      <w:pPr>
        <w:spacing w:after="160" w:line="259" w:lineRule="auto"/>
        <w:ind w:left="0" w:right="0" w:firstLine="0"/>
        <w:jc w:val="left"/>
        <w:rPr>
          <w:rFonts w:ascii="Arial" w:eastAsia="Arial" w:hAnsi="Arial" w:cs="Arial"/>
          <w:b/>
        </w:rPr>
      </w:pPr>
      <w:r w:rsidRPr="001D68E3">
        <w:rPr>
          <w:rFonts w:ascii="Arial" w:eastAsia="Arial" w:hAnsi="Arial" w:cs="Arial"/>
          <w:b/>
        </w:rPr>
        <w:t>Table of Contents</w:t>
      </w:r>
    </w:p>
    <w:p w14:paraId="14E94318" w14:textId="269D5DDB" w:rsidR="008D0312" w:rsidRDefault="008D0312" w:rsidP="008D0312">
      <w:pPr>
        <w:pStyle w:val="TOC1"/>
        <w:tabs>
          <w:tab w:val="left" w:pos="480"/>
          <w:tab w:val="right" w:leader="dot" w:pos="8308"/>
        </w:tabs>
        <w:rPr>
          <w:rFonts w:asciiTheme="minorHAnsi" w:eastAsiaTheme="minorEastAsia" w:hAnsiTheme="minorHAnsi" w:cstheme="minorBidi"/>
          <w:noProof/>
          <w:color w:val="auto"/>
          <w:szCs w:val="24"/>
        </w:rPr>
      </w:pPr>
      <w:r>
        <w:rPr>
          <w:rFonts w:ascii="Arial" w:eastAsia="Arial" w:hAnsi="Arial" w:cs="Arial"/>
        </w:rPr>
        <w:fldChar w:fldCharType="begin"/>
      </w:r>
      <w:r>
        <w:rPr>
          <w:rFonts w:ascii="Arial" w:eastAsia="Arial" w:hAnsi="Arial" w:cs="Arial"/>
        </w:rPr>
        <w:instrText xml:space="preserve"> TOC \o "1-3" \h \z \u </w:instrText>
      </w:r>
      <w:r>
        <w:rPr>
          <w:rFonts w:ascii="Arial" w:eastAsia="Arial" w:hAnsi="Arial" w:cs="Arial"/>
        </w:rPr>
        <w:fldChar w:fldCharType="separate"/>
      </w:r>
      <w:hyperlink w:anchor="_Toc58509325" w:history="1">
        <w:r w:rsidRPr="00FF7BE3">
          <w:rPr>
            <w:rStyle w:val="Hyperlink"/>
            <w:bCs/>
            <w:noProof/>
          </w:rPr>
          <w:t>1</w:t>
        </w:r>
        <w:r>
          <w:rPr>
            <w:rFonts w:asciiTheme="minorHAnsi" w:eastAsiaTheme="minorEastAsia" w:hAnsiTheme="minorHAnsi" w:cstheme="minorBidi"/>
            <w:noProof/>
            <w:color w:val="auto"/>
            <w:szCs w:val="24"/>
          </w:rPr>
          <w:tab/>
        </w:r>
        <w:r w:rsidRPr="00FF7BE3">
          <w:rPr>
            <w:rStyle w:val="Hyperlink"/>
            <w:noProof/>
          </w:rPr>
          <w:t>Reference period</w:t>
        </w:r>
        <w:r>
          <w:rPr>
            <w:noProof/>
            <w:webHidden/>
          </w:rPr>
          <w:tab/>
        </w:r>
        <w:r>
          <w:rPr>
            <w:noProof/>
            <w:webHidden/>
          </w:rPr>
          <w:fldChar w:fldCharType="begin"/>
        </w:r>
        <w:r>
          <w:rPr>
            <w:noProof/>
            <w:webHidden/>
          </w:rPr>
          <w:instrText xml:space="preserve"> PAGEREF _Toc58509325 \h </w:instrText>
        </w:r>
        <w:r>
          <w:rPr>
            <w:noProof/>
            <w:webHidden/>
          </w:rPr>
        </w:r>
        <w:r>
          <w:rPr>
            <w:noProof/>
            <w:webHidden/>
          </w:rPr>
          <w:fldChar w:fldCharType="separate"/>
        </w:r>
        <w:r w:rsidR="00DC18A7">
          <w:rPr>
            <w:noProof/>
            <w:webHidden/>
          </w:rPr>
          <w:t>3</w:t>
        </w:r>
        <w:r>
          <w:rPr>
            <w:noProof/>
            <w:webHidden/>
          </w:rPr>
          <w:fldChar w:fldCharType="end"/>
        </w:r>
      </w:hyperlink>
    </w:p>
    <w:p w14:paraId="53BFB58D" w14:textId="7E2655D3" w:rsidR="008D0312" w:rsidRDefault="008D0312" w:rsidP="008D0312">
      <w:pPr>
        <w:pStyle w:val="TOC1"/>
        <w:tabs>
          <w:tab w:val="left" w:pos="480"/>
          <w:tab w:val="right" w:leader="dot" w:pos="8308"/>
        </w:tabs>
        <w:rPr>
          <w:rFonts w:asciiTheme="minorHAnsi" w:eastAsiaTheme="minorEastAsia" w:hAnsiTheme="minorHAnsi" w:cstheme="minorBidi"/>
          <w:noProof/>
          <w:color w:val="auto"/>
          <w:szCs w:val="24"/>
        </w:rPr>
      </w:pPr>
      <w:hyperlink w:anchor="_Toc58509326" w:history="1">
        <w:r w:rsidRPr="00FF7BE3">
          <w:rPr>
            <w:rStyle w:val="Hyperlink"/>
            <w:bCs/>
            <w:noProof/>
          </w:rPr>
          <w:t>2</w:t>
        </w:r>
        <w:r>
          <w:rPr>
            <w:rFonts w:asciiTheme="minorHAnsi" w:eastAsiaTheme="minorEastAsia" w:hAnsiTheme="minorHAnsi" w:cstheme="minorBidi"/>
            <w:noProof/>
            <w:color w:val="auto"/>
            <w:szCs w:val="24"/>
          </w:rPr>
          <w:tab/>
        </w:r>
        <w:r w:rsidRPr="00FF7BE3">
          <w:rPr>
            <w:rStyle w:val="Hyperlink"/>
            <w:noProof/>
          </w:rPr>
          <w:t>Composition of the review board</w:t>
        </w:r>
        <w:r>
          <w:rPr>
            <w:noProof/>
            <w:webHidden/>
          </w:rPr>
          <w:tab/>
        </w:r>
        <w:r>
          <w:rPr>
            <w:noProof/>
            <w:webHidden/>
          </w:rPr>
          <w:fldChar w:fldCharType="begin"/>
        </w:r>
        <w:r>
          <w:rPr>
            <w:noProof/>
            <w:webHidden/>
          </w:rPr>
          <w:instrText xml:space="preserve"> PAGEREF _Toc58509326 \h </w:instrText>
        </w:r>
        <w:r>
          <w:rPr>
            <w:noProof/>
            <w:webHidden/>
          </w:rPr>
        </w:r>
        <w:r>
          <w:rPr>
            <w:noProof/>
            <w:webHidden/>
          </w:rPr>
          <w:fldChar w:fldCharType="separate"/>
        </w:r>
        <w:r w:rsidR="00DC18A7">
          <w:rPr>
            <w:noProof/>
            <w:webHidden/>
          </w:rPr>
          <w:t>3</w:t>
        </w:r>
        <w:r>
          <w:rPr>
            <w:noProof/>
            <w:webHidden/>
          </w:rPr>
          <w:fldChar w:fldCharType="end"/>
        </w:r>
      </w:hyperlink>
    </w:p>
    <w:p w14:paraId="7CA4C726" w14:textId="0BAD5CCA" w:rsidR="008D0312" w:rsidRDefault="008D0312" w:rsidP="008D0312">
      <w:pPr>
        <w:pStyle w:val="TOC1"/>
        <w:tabs>
          <w:tab w:val="left" w:pos="480"/>
          <w:tab w:val="right" w:leader="dot" w:pos="8308"/>
        </w:tabs>
        <w:rPr>
          <w:rFonts w:asciiTheme="minorHAnsi" w:eastAsiaTheme="minorEastAsia" w:hAnsiTheme="minorHAnsi" w:cstheme="minorBidi"/>
          <w:noProof/>
          <w:color w:val="auto"/>
          <w:szCs w:val="24"/>
        </w:rPr>
      </w:pPr>
      <w:hyperlink w:anchor="_Toc58509327" w:history="1">
        <w:r w:rsidRPr="00FF7BE3">
          <w:rPr>
            <w:rStyle w:val="Hyperlink"/>
            <w:bCs/>
            <w:noProof/>
          </w:rPr>
          <w:t>3</w:t>
        </w:r>
        <w:r>
          <w:rPr>
            <w:rFonts w:asciiTheme="minorHAnsi" w:eastAsiaTheme="minorEastAsia" w:hAnsiTheme="minorHAnsi" w:cstheme="minorBidi"/>
            <w:noProof/>
            <w:color w:val="auto"/>
            <w:szCs w:val="24"/>
          </w:rPr>
          <w:tab/>
        </w:r>
        <w:r w:rsidRPr="00FF7BE3">
          <w:rPr>
            <w:rStyle w:val="Hyperlink"/>
            <w:noProof/>
          </w:rPr>
          <w:t>General Comments</w:t>
        </w:r>
        <w:r>
          <w:rPr>
            <w:noProof/>
            <w:webHidden/>
          </w:rPr>
          <w:tab/>
        </w:r>
        <w:r>
          <w:rPr>
            <w:noProof/>
            <w:webHidden/>
          </w:rPr>
          <w:fldChar w:fldCharType="begin"/>
        </w:r>
        <w:r>
          <w:rPr>
            <w:noProof/>
            <w:webHidden/>
          </w:rPr>
          <w:instrText xml:space="preserve"> PAGEREF _Toc58509327 \h </w:instrText>
        </w:r>
        <w:r>
          <w:rPr>
            <w:noProof/>
            <w:webHidden/>
          </w:rPr>
        </w:r>
        <w:r>
          <w:rPr>
            <w:noProof/>
            <w:webHidden/>
          </w:rPr>
          <w:fldChar w:fldCharType="separate"/>
        </w:r>
        <w:r w:rsidR="00DC18A7">
          <w:rPr>
            <w:noProof/>
            <w:webHidden/>
          </w:rPr>
          <w:t>3</w:t>
        </w:r>
        <w:r>
          <w:rPr>
            <w:noProof/>
            <w:webHidden/>
          </w:rPr>
          <w:fldChar w:fldCharType="end"/>
        </w:r>
      </w:hyperlink>
    </w:p>
    <w:p w14:paraId="5878F058" w14:textId="14CD64B6" w:rsidR="008D0312" w:rsidRDefault="008D0312" w:rsidP="008D0312">
      <w:pPr>
        <w:pStyle w:val="TOC2"/>
        <w:tabs>
          <w:tab w:val="left" w:pos="960"/>
          <w:tab w:val="right" w:leader="dot" w:pos="8308"/>
        </w:tabs>
        <w:rPr>
          <w:rFonts w:asciiTheme="minorHAnsi" w:eastAsiaTheme="minorEastAsia" w:hAnsiTheme="minorHAnsi" w:cstheme="minorBidi"/>
          <w:noProof/>
          <w:color w:val="auto"/>
          <w:szCs w:val="24"/>
        </w:rPr>
      </w:pPr>
      <w:hyperlink w:anchor="_Toc58509328" w:history="1">
        <w:r w:rsidRPr="00FF7BE3">
          <w:rPr>
            <w:rStyle w:val="Hyperlink"/>
            <w:bCs/>
            <w:noProof/>
          </w:rPr>
          <w:t>3.1</w:t>
        </w:r>
        <w:r>
          <w:rPr>
            <w:rFonts w:asciiTheme="minorHAnsi" w:eastAsiaTheme="minorEastAsia" w:hAnsiTheme="minorHAnsi" w:cstheme="minorBidi"/>
            <w:noProof/>
            <w:color w:val="auto"/>
            <w:szCs w:val="24"/>
          </w:rPr>
          <w:tab/>
        </w:r>
        <w:r w:rsidRPr="00FF7BE3">
          <w:rPr>
            <w:rStyle w:val="Hyperlink"/>
            <w:noProof/>
          </w:rPr>
          <w:t>Objectives</w:t>
        </w:r>
        <w:r>
          <w:rPr>
            <w:noProof/>
            <w:webHidden/>
          </w:rPr>
          <w:tab/>
        </w:r>
        <w:r>
          <w:rPr>
            <w:noProof/>
            <w:webHidden/>
          </w:rPr>
          <w:fldChar w:fldCharType="begin"/>
        </w:r>
        <w:r>
          <w:rPr>
            <w:noProof/>
            <w:webHidden/>
          </w:rPr>
          <w:instrText xml:space="preserve"> PAGEREF _Toc58509328 \h </w:instrText>
        </w:r>
        <w:r>
          <w:rPr>
            <w:noProof/>
            <w:webHidden/>
          </w:rPr>
        </w:r>
        <w:r>
          <w:rPr>
            <w:noProof/>
            <w:webHidden/>
          </w:rPr>
          <w:fldChar w:fldCharType="separate"/>
        </w:r>
        <w:r w:rsidR="00DC18A7">
          <w:rPr>
            <w:noProof/>
            <w:webHidden/>
          </w:rPr>
          <w:t>3</w:t>
        </w:r>
        <w:r>
          <w:rPr>
            <w:noProof/>
            <w:webHidden/>
          </w:rPr>
          <w:fldChar w:fldCharType="end"/>
        </w:r>
      </w:hyperlink>
    </w:p>
    <w:p w14:paraId="32A93D68" w14:textId="1FB7737E" w:rsidR="008D0312" w:rsidRDefault="008D0312" w:rsidP="008D0312">
      <w:pPr>
        <w:pStyle w:val="TOC2"/>
        <w:tabs>
          <w:tab w:val="left" w:pos="960"/>
          <w:tab w:val="right" w:leader="dot" w:pos="8308"/>
        </w:tabs>
        <w:rPr>
          <w:rFonts w:asciiTheme="minorHAnsi" w:eastAsiaTheme="minorEastAsia" w:hAnsiTheme="minorHAnsi" w:cstheme="minorBidi"/>
          <w:noProof/>
          <w:color w:val="auto"/>
          <w:szCs w:val="24"/>
        </w:rPr>
      </w:pPr>
      <w:hyperlink w:anchor="_Toc58509329" w:history="1">
        <w:r w:rsidRPr="00FF7BE3">
          <w:rPr>
            <w:rStyle w:val="Hyperlink"/>
            <w:bCs/>
            <w:noProof/>
          </w:rPr>
          <w:t>3.2</w:t>
        </w:r>
        <w:r>
          <w:rPr>
            <w:rFonts w:asciiTheme="minorHAnsi" w:eastAsiaTheme="minorEastAsia" w:hAnsiTheme="minorHAnsi" w:cstheme="minorBidi"/>
            <w:noProof/>
            <w:color w:val="auto"/>
            <w:szCs w:val="24"/>
          </w:rPr>
          <w:tab/>
        </w:r>
        <w:r w:rsidRPr="00FF7BE3">
          <w:rPr>
            <w:rStyle w:val="Hyperlink"/>
            <w:noProof/>
          </w:rPr>
          <w:t>Impact</w:t>
        </w:r>
        <w:r>
          <w:rPr>
            <w:noProof/>
            <w:webHidden/>
          </w:rPr>
          <w:tab/>
        </w:r>
        <w:r>
          <w:rPr>
            <w:noProof/>
            <w:webHidden/>
          </w:rPr>
          <w:fldChar w:fldCharType="begin"/>
        </w:r>
        <w:r>
          <w:rPr>
            <w:noProof/>
            <w:webHidden/>
          </w:rPr>
          <w:instrText xml:space="preserve"> PAGEREF _Toc58509329 \h </w:instrText>
        </w:r>
        <w:r>
          <w:rPr>
            <w:noProof/>
            <w:webHidden/>
          </w:rPr>
        </w:r>
        <w:r>
          <w:rPr>
            <w:noProof/>
            <w:webHidden/>
          </w:rPr>
          <w:fldChar w:fldCharType="separate"/>
        </w:r>
        <w:r w:rsidR="00DC18A7">
          <w:rPr>
            <w:noProof/>
            <w:webHidden/>
          </w:rPr>
          <w:t>3</w:t>
        </w:r>
        <w:r>
          <w:rPr>
            <w:noProof/>
            <w:webHidden/>
          </w:rPr>
          <w:fldChar w:fldCharType="end"/>
        </w:r>
      </w:hyperlink>
    </w:p>
    <w:p w14:paraId="21A585AA" w14:textId="5BD67BB8" w:rsidR="008D0312" w:rsidRDefault="008D0312" w:rsidP="008D0312">
      <w:pPr>
        <w:pStyle w:val="TOC2"/>
        <w:tabs>
          <w:tab w:val="left" w:pos="960"/>
          <w:tab w:val="right" w:leader="dot" w:pos="8308"/>
        </w:tabs>
        <w:rPr>
          <w:rFonts w:asciiTheme="minorHAnsi" w:eastAsiaTheme="minorEastAsia" w:hAnsiTheme="minorHAnsi" w:cstheme="minorBidi"/>
          <w:noProof/>
          <w:color w:val="auto"/>
          <w:szCs w:val="24"/>
        </w:rPr>
      </w:pPr>
      <w:hyperlink w:anchor="_Toc58509330" w:history="1">
        <w:r w:rsidRPr="00FF7BE3">
          <w:rPr>
            <w:rStyle w:val="Hyperlink"/>
            <w:bCs/>
            <w:noProof/>
          </w:rPr>
          <w:t>3.3</w:t>
        </w:r>
        <w:r>
          <w:rPr>
            <w:rFonts w:asciiTheme="minorHAnsi" w:eastAsiaTheme="minorEastAsia" w:hAnsiTheme="minorHAnsi" w:cstheme="minorBidi"/>
            <w:noProof/>
            <w:color w:val="auto"/>
            <w:szCs w:val="24"/>
          </w:rPr>
          <w:tab/>
        </w:r>
        <w:r w:rsidRPr="00FF7BE3">
          <w:rPr>
            <w:rStyle w:val="Hyperlink"/>
            <w:noProof/>
          </w:rPr>
          <w:t>Dissemination</w:t>
        </w:r>
        <w:r>
          <w:rPr>
            <w:noProof/>
            <w:webHidden/>
          </w:rPr>
          <w:tab/>
        </w:r>
        <w:r>
          <w:rPr>
            <w:noProof/>
            <w:webHidden/>
          </w:rPr>
          <w:fldChar w:fldCharType="begin"/>
        </w:r>
        <w:r>
          <w:rPr>
            <w:noProof/>
            <w:webHidden/>
          </w:rPr>
          <w:instrText xml:space="preserve"> PAGEREF _Toc58509330 \h </w:instrText>
        </w:r>
        <w:r>
          <w:rPr>
            <w:noProof/>
            <w:webHidden/>
          </w:rPr>
        </w:r>
        <w:r>
          <w:rPr>
            <w:noProof/>
            <w:webHidden/>
          </w:rPr>
          <w:fldChar w:fldCharType="separate"/>
        </w:r>
        <w:r w:rsidR="00DC18A7">
          <w:rPr>
            <w:noProof/>
            <w:webHidden/>
          </w:rPr>
          <w:t>3</w:t>
        </w:r>
        <w:r>
          <w:rPr>
            <w:noProof/>
            <w:webHidden/>
          </w:rPr>
          <w:fldChar w:fldCharType="end"/>
        </w:r>
      </w:hyperlink>
    </w:p>
    <w:p w14:paraId="66059E27" w14:textId="4E551E9B" w:rsidR="008D0312" w:rsidRDefault="008D0312" w:rsidP="008D0312">
      <w:pPr>
        <w:pStyle w:val="TOC1"/>
        <w:tabs>
          <w:tab w:val="left" w:pos="480"/>
          <w:tab w:val="right" w:leader="dot" w:pos="8308"/>
        </w:tabs>
        <w:rPr>
          <w:rFonts w:asciiTheme="minorHAnsi" w:eastAsiaTheme="minorEastAsia" w:hAnsiTheme="minorHAnsi" w:cstheme="minorBidi"/>
          <w:noProof/>
          <w:color w:val="auto"/>
          <w:szCs w:val="24"/>
        </w:rPr>
      </w:pPr>
      <w:hyperlink w:anchor="_Toc58509331" w:history="1">
        <w:r w:rsidRPr="00FF7BE3">
          <w:rPr>
            <w:rStyle w:val="Hyperlink"/>
            <w:bCs/>
            <w:noProof/>
          </w:rPr>
          <w:t>4</w:t>
        </w:r>
        <w:r>
          <w:rPr>
            <w:rFonts w:asciiTheme="minorHAnsi" w:eastAsiaTheme="minorEastAsia" w:hAnsiTheme="minorHAnsi" w:cstheme="minorBidi"/>
            <w:noProof/>
            <w:color w:val="auto"/>
            <w:szCs w:val="24"/>
          </w:rPr>
          <w:tab/>
        </w:r>
        <w:r w:rsidRPr="00FF7BE3">
          <w:rPr>
            <w:rStyle w:val="Hyperlink"/>
            <w:noProof/>
          </w:rPr>
          <w:t>Specific per-VA Comments</w:t>
        </w:r>
        <w:r>
          <w:rPr>
            <w:noProof/>
            <w:webHidden/>
          </w:rPr>
          <w:tab/>
        </w:r>
        <w:r>
          <w:rPr>
            <w:noProof/>
            <w:webHidden/>
          </w:rPr>
          <w:fldChar w:fldCharType="begin"/>
        </w:r>
        <w:r>
          <w:rPr>
            <w:noProof/>
            <w:webHidden/>
          </w:rPr>
          <w:instrText xml:space="preserve"> PAGEREF _Toc58509331 \h </w:instrText>
        </w:r>
        <w:r>
          <w:rPr>
            <w:noProof/>
            <w:webHidden/>
          </w:rPr>
        </w:r>
        <w:r>
          <w:rPr>
            <w:noProof/>
            <w:webHidden/>
          </w:rPr>
          <w:fldChar w:fldCharType="separate"/>
        </w:r>
        <w:r w:rsidR="00DC18A7">
          <w:rPr>
            <w:noProof/>
            <w:webHidden/>
          </w:rPr>
          <w:t>4</w:t>
        </w:r>
        <w:r>
          <w:rPr>
            <w:noProof/>
            <w:webHidden/>
          </w:rPr>
          <w:fldChar w:fldCharType="end"/>
        </w:r>
      </w:hyperlink>
    </w:p>
    <w:p w14:paraId="00911E61" w14:textId="3283F534" w:rsidR="008D0312" w:rsidRDefault="008D0312" w:rsidP="008D0312">
      <w:pPr>
        <w:pStyle w:val="TOC2"/>
        <w:tabs>
          <w:tab w:val="left" w:pos="960"/>
          <w:tab w:val="right" w:leader="dot" w:pos="8308"/>
        </w:tabs>
        <w:rPr>
          <w:rFonts w:asciiTheme="minorHAnsi" w:eastAsiaTheme="minorEastAsia" w:hAnsiTheme="minorHAnsi" w:cstheme="minorBidi"/>
          <w:noProof/>
          <w:color w:val="auto"/>
          <w:szCs w:val="24"/>
        </w:rPr>
      </w:pPr>
      <w:hyperlink w:anchor="_Toc58509332" w:history="1">
        <w:r w:rsidRPr="00FF7BE3">
          <w:rPr>
            <w:rStyle w:val="Hyperlink"/>
            <w:bCs/>
            <w:noProof/>
          </w:rPr>
          <w:t>4.1</w:t>
        </w:r>
        <w:r>
          <w:rPr>
            <w:rFonts w:asciiTheme="minorHAnsi" w:eastAsiaTheme="minorEastAsia" w:hAnsiTheme="minorHAnsi" w:cstheme="minorBidi"/>
            <w:noProof/>
            <w:color w:val="auto"/>
            <w:szCs w:val="24"/>
          </w:rPr>
          <w:tab/>
        </w:r>
        <w:r w:rsidRPr="00FF7BE3">
          <w:rPr>
            <w:rStyle w:val="Hyperlink"/>
            <w:noProof/>
          </w:rPr>
          <w:t>VESPA</w:t>
        </w:r>
        <w:r>
          <w:rPr>
            <w:noProof/>
            <w:webHidden/>
          </w:rPr>
          <w:tab/>
        </w:r>
        <w:r>
          <w:rPr>
            <w:noProof/>
            <w:webHidden/>
          </w:rPr>
          <w:fldChar w:fldCharType="begin"/>
        </w:r>
        <w:r>
          <w:rPr>
            <w:noProof/>
            <w:webHidden/>
          </w:rPr>
          <w:instrText xml:space="preserve"> PAGEREF _Toc58509332 \h </w:instrText>
        </w:r>
        <w:r>
          <w:rPr>
            <w:noProof/>
            <w:webHidden/>
          </w:rPr>
        </w:r>
        <w:r>
          <w:rPr>
            <w:noProof/>
            <w:webHidden/>
          </w:rPr>
          <w:fldChar w:fldCharType="separate"/>
        </w:r>
        <w:r w:rsidR="00DC18A7">
          <w:rPr>
            <w:noProof/>
            <w:webHidden/>
          </w:rPr>
          <w:t>4</w:t>
        </w:r>
        <w:r>
          <w:rPr>
            <w:noProof/>
            <w:webHidden/>
          </w:rPr>
          <w:fldChar w:fldCharType="end"/>
        </w:r>
      </w:hyperlink>
    </w:p>
    <w:p w14:paraId="5A472B68" w14:textId="0B629E04"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33" w:history="1">
        <w:r w:rsidRPr="00FF7BE3">
          <w:rPr>
            <w:rStyle w:val="Hyperlink"/>
            <w:noProof/>
          </w:rPr>
          <w:t>4.1.1 Highlights</w:t>
        </w:r>
        <w:r>
          <w:rPr>
            <w:noProof/>
            <w:webHidden/>
          </w:rPr>
          <w:tab/>
        </w:r>
        <w:r>
          <w:rPr>
            <w:noProof/>
            <w:webHidden/>
          </w:rPr>
          <w:fldChar w:fldCharType="begin"/>
        </w:r>
        <w:r>
          <w:rPr>
            <w:noProof/>
            <w:webHidden/>
          </w:rPr>
          <w:instrText xml:space="preserve"> PAGEREF _Toc58509333 \h </w:instrText>
        </w:r>
        <w:r>
          <w:rPr>
            <w:noProof/>
            <w:webHidden/>
          </w:rPr>
        </w:r>
        <w:r>
          <w:rPr>
            <w:noProof/>
            <w:webHidden/>
          </w:rPr>
          <w:fldChar w:fldCharType="separate"/>
        </w:r>
        <w:r w:rsidR="00DC18A7">
          <w:rPr>
            <w:noProof/>
            <w:webHidden/>
          </w:rPr>
          <w:t>4</w:t>
        </w:r>
        <w:r>
          <w:rPr>
            <w:noProof/>
            <w:webHidden/>
          </w:rPr>
          <w:fldChar w:fldCharType="end"/>
        </w:r>
      </w:hyperlink>
    </w:p>
    <w:p w14:paraId="77590926" w14:textId="6154B5ED"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34" w:history="1">
        <w:r w:rsidRPr="00FF7BE3">
          <w:rPr>
            <w:rStyle w:val="Hyperlink"/>
            <w:noProof/>
          </w:rPr>
          <w:t>4.1.2 Specific issues</w:t>
        </w:r>
        <w:r>
          <w:rPr>
            <w:noProof/>
            <w:webHidden/>
          </w:rPr>
          <w:tab/>
        </w:r>
        <w:r>
          <w:rPr>
            <w:noProof/>
            <w:webHidden/>
          </w:rPr>
          <w:fldChar w:fldCharType="begin"/>
        </w:r>
        <w:r>
          <w:rPr>
            <w:noProof/>
            <w:webHidden/>
          </w:rPr>
          <w:instrText xml:space="preserve"> PAGEREF _Toc58509334 \h </w:instrText>
        </w:r>
        <w:r>
          <w:rPr>
            <w:noProof/>
            <w:webHidden/>
          </w:rPr>
        </w:r>
        <w:r>
          <w:rPr>
            <w:noProof/>
            <w:webHidden/>
          </w:rPr>
          <w:fldChar w:fldCharType="separate"/>
        </w:r>
        <w:r w:rsidR="00DC18A7">
          <w:rPr>
            <w:noProof/>
            <w:webHidden/>
          </w:rPr>
          <w:t>4</w:t>
        </w:r>
        <w:r>
          <w:rPr>
            <w:noProof/>
            <w:webHidden/>
          </w:rPr>
          <w:fldChar w:fldCharType="end"/>
        </w:r>
      </w:hyperlink>
    </w:p>
    <w:p w14:paraId="2DC0F057" w14:textId="09D420F7"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35" w:history="1">
        <w:r w:rsidRPr="00FF7BE3">
          <w:rPr>
            <w:rStyle w:val="Hyperlink"/>
            <w:noProof/>
          </w:rPr>
          <w:t>4.1.3 Specific actions suggested</w:t>
        </w:r>
        <w:r>
          <w:rPr>
            <w:noProof/>
            <w:webHidden/>
          </w:rPr>
          <w:tab/>
        </w:r>
        <w:r>
          <w:rPr>
            <w:noProof/>
            <w:webHidden/>
          </w:rPr>
          <w:fldChar w:fldCharType="begin"/>
        </w:r>
        <w:r>
          <w:rPr>
            <w:noProof/>
            <w:webHidden/>
          </w:rPr>
          <w:instrText xml:space="preserve"> PAGEREF _Toc58509335 \h </w:instrText>
        </w:r>
        <w:r>
          <w:rPr>
            <w:noProof/>
            <w:webHidden/>
          </w:rPr>
        </w:r>
        <w:r>
          <w:rPr>
            <w:noProof/>
            <w:webHidden/>
          </w:rPr>
          <w:fldChar w:fldCharType="separate"/>
        </w:r>
        <w:r w:rsidR="00DC18A7">
          <w:rPr>
            <w:noProof/>
            <w:webHidden/>
          </w:rPr>
          <w:t>5</w:t>
        </w:r>
        <w:r>
          <w:rPr>
            <w:noProof/>
            <w:webHidden/>
          </w:rPr>
          <w:fldChar w:fldCharType="end"/>
        </w:r>
      </w:hyperlink>
    </w:p>
    <w:p w14:paraId="5DD1050F" w14:textId="2A014B5F" w:rsidR="008D0312" w:rsidRDefault="008D0312" w:rsidP="008D0312">
      <w:pPr>
        <w:pStyle w:val="TOC2"/>
        <w:tabs>
          <w:tab w:val="left" w:pos="960"/>
          <w:tab w:val="right" w:leader="dot" w:pos="8308"/>
        </w:tabs>
        <w:rPr>
          <w:rFonts w:asciiTheme="minorHAnsi" w:eastAsiaTheme="minorEastAsia" w:hAnsiTheme="minorHAnsi" w:cstheme="minorBidi"/>
          <w:noProof/>
          <w:color w:val="auto"/>
          <w:szCs w:val="24"/>
        </w:rPr>
      </w:pPr>
      <w:hyperlink w:anchor="_Toc58509336" w:history="1">
        <w:r w:rsidRPr="00FF7BE3">
          <w:rPr>
            <w:rStyle w:val="Hyperlink"/>
            <w:bCs/>
            <w:noProof/>
          </w:rPr>
          <w:t>4.2</w:t>
        </w:r>
        <w:r>
          <w:rPr>
            <w:rFonts w:asciiTheme="minorHAnsi" w:eastAsiaTheme="minorEastAsia" w:hAnsiTheme="minorHAnsi" w:cstheme="minorBidi"/>
            <w:noProof/>
            <w:color w:val="auto"/>
            <w:szCs w:val="24"/>
          </w:rPr>
          <w:tab/>
        </w:r>
        <w:r w:rsidRPr="00FF7BE3">
          <w:rPr>
            <w:rStyle w:val="Hyperlink"/>
            <w:noProof/>
          </w:rPr>
          <w:t>SPIDER</w:t>
        </w:r>
        <w:r>
          <w:rPr>
            <w:noProof/>
            <w:webHidden/>
          </w:rPr>
          <w:tab/>
        </w:r>
        <w:r>
          <w:rPr>
            <w:noProof/>
            <w:webHidden/>
          </w:rPr>
          <w:fldChar w:fldCharType="begin"/>
        </w:r>
        <w:r>
          <w:rPr>
            <w:noProof/>
            <w:webHidden/>
          </w:rPr>
          <w:instrText xml:space="preserve"> PAGEREF _Toc58509336 \h </w:instrText>
        </w:r>
        <w:r>
          <w:rPr>
            <w:noProof/>
            <w:webHidden/>
          </w:rPr>
        </w:r>
        <w:r>
          <w:rPr>
            <w:noProof/>
            <w:webHidden/>
          </w:rPr>
          <w:fldChar w:fldCharType="separate"/>
        </w:r>
        <w:r w:rsidR="00DC18A7">
          <w:rPr>
            <w:noProof/>
            <w:webHidden/>
          </w:rPr>
          <w:t>5</w:t>
        </w:r>
        <w:r>
          <w:rPr>
            <w:noProof/>
            <w:webHidden/>
          </w:rPr>
          <w:fldChar w:fldCharType="end"/>
        </w:r>
      </w:hyperlink>
    </w:p>
    <w:p w14:paraId="36BBE6EB" w14:textId="0EB5325D"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37" w:history="1">
        <w:r w:rsidRPr="00FF7BE3">
          <w:rPr>
            <w:rStyle w:val="Hyperlink"/>
            <w:noProof/>
          </w:rPr>
          <w:t>4.2.1 Highlights</w:t>
        </w:r>
        <w:r>
          <w:rPr>
            <w:noProof/>
            <w:webHidden/>
          </w:rPr>
          <w:tab/>
        </w:r>
        <w:r>
          <w:rPr>
            <w:noProof/>
            <w:webHidden/>
          </w:rPr>
          <w:fldChar w:fldCharType="begin"/>
        </w:r>
        <w:r>
          <w:rPr>
            <w:noProof/>
            <w:webHidden/>
          </w:rPr>
          <w:instrText xml:space="preserve"> PAGEREF _Toc58509337 \h </w:instrText>
        </w:r>
        <w:r>
          <w:rPr>
            <w:noProof/>
            <w:webHidden/>
          </w:rPr>
        </w:r>
        <w:r>
          <w:rPr>
            <w:noProof/>
            <w:webHidden/>
          </w:rPr>
          <w:fldChar w:fldCharType="separate"/>
        </w:r>
        <w:r w:rsidR="00DC18A7">
          <w:rPr>
            <w:noProof/>
            <w:webHidden/>
          </w:rPr>
          <w:t>5</w:t>
        </w:r>
        <w:r>
          <w:rPr>
            <w:noProof/>
            <w:webHidden/>
          </w:rPr>
          <w:fldChar w:fldCharType="end"/>
        </w:r>
      </w:hyperlink>
    </w:p>
    <w:p w14:paraId="6196905F" w14:textId="5859CBC3"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38" w:history="1">
        <w:r w:rsidRPr="00FF7BE3">
          <w:rPr>
            <w:rStyle w:val="Hyperlink"/>
            <w:noProof/>
          </w:rPr>
          <w:t>4.2.2 Specific issues</w:t>
        </w:r>
        <w:r>
          <w:rPr>
            <w:noProof/>
            <w:webHidden/>
          </w:rPr>
          <w:tab/>
        </w:r>
        <w:r>
          <w:rPr>
            <w:noProof/>
            <w:webHidden/>
          </w:rPr>
          <w:fldChar w:fldCharType="begin"/>
        </w:r>
        <w:r>
          <w:rPr>
            <w:noProof/>
            <w:webHidden/>
          </w:rPr>
          <w:instrText xml:space="preserve"> PAGEREF _Toc58509338 \h </w:instrText>
        </w:r>
        <w:r>
          <w:rPr>
            <w:noProof/>
            <w:webHidden/>
          </w:rPr>
        </w:r>
        <w:r>
          <w:rPr>
            <w:noProof/>
            <w:webHidden/>
          </w:rPr>
          <w:fldChar w:fldCharType="separate"/>
        </w:r>
        <w:r w:rsidR="00DC18A7">
          <w:rPr>
            <w:noProof/>
            <w:webHidden/>
          </w:rPr>
          <w:t>5</w:t>
        </w:r>
        <w:r>
          <w:rPr>
            <w:noProof/>
            <w:webHidden/>
          </w:rPr>
          <w:fldChar w:fldCharType="end"/>
        </w:r>
      </w:hyperlink>
    </w:p>
    <w:p w14:paraId="682D85E5" w14:textId="07EAD79A"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39" w:history="1">
        <w:r w:rsidRPr="00FF7BE3">
          <w:rPr>
            <w:rStyle w:val="Hyperlink"/>
            <w:noProof/>
          </w:rPr>
          <w:t>4.2.3 Specific actions suggested</w:t>
        </w:r>
        <w:r>
          <w:rPr>
            <w:noProof/>
            <w:webHidden/>
          </w:rPr>
          <w:tab/>
        </w:r>
        <w:r>
          <w:rPr>
            <w:noProof/>
            <w:webHidden/>
          </w:rPr>
          <w:fldChar w:fldCharType="begin"/>
        </w:r>
        <w:r>
          <w:rPr>
            <w:noProof/>
            <w:webHidden/>
          </w:rPr>
          <w:instrText xml:space="preserve"> PAGEREF _Toc58509339 \h </w:instrText>
        </w:r>
        <w:r>
          <w:rPr>
            <w:noProof/>
            <w:webHidden/>
          </w:rPr>
        </w:r>
        <w:r>
          <w:rPr>
            <w:noProof/>
            <w:webHidden/>
          </w:rPr>
          <w:fldChar w:fldCharType="separate"/>
        </w:r>
        <w:r w:rsidR="00DC18A7">
          <w:rPr>
            <w:noProof/>
            <w:webHidden/>
          </w:rPr>
          <w:t>6</w:t>
        </w:r>
        <w:r>
          <w:rPr>
            <w:noProof/>
            <w:webHidden/>
          </w:rPr>
          <w:fldChar w:fldCharType="end"/>
        </w:r>
      </w:hyperlink>
    </w:p>
    <w:p w14:paraId="357685EC" w14:textId="575DE7AA" w:rsidR="008D0312" w:rsidRDefault="008D0312" w:rsidP="008D0312">
      <w:pPr>
        <w:pStyle w:val="TOC2"/>
        <w:tabs>
          <w:tab w:val="left" w:pos="960"/>
          <w:tab w:val="right" w:leader="dot" w:pos="8308"/>
        </w:tabs>
        <w:rPr>
          <w:rFonts w:asciiTheme="minorHAnsi" w:eastAsiaTheme="minorEastAsia" w:hAnsiTheme="minorHAnsi" w:cstheme="minorBidi"/>
          <w:noProof/>
          <w:color w:val="auto"/>
          <w:szCs w:val="24"/>
        </w:rPr>
      </w:pPr>
      <w:hyperlink w:anchor="_Toc58509340" w:history="1">
        <w:r w:rsidRPr="00FF7BE3">
          <w:rPr>
            <w:rStyle w:val="Hyperlink"/>
            <w:bCs/>
            <w:noProof/>
          </w:rPr>
          <w:t>4.3</w:t>
        </w:r>
        <w:r>
          <w:rPr>
            <w:rFonts w:asciiTheme="minorHAnsi" w:eastAsiaTheme="minorEastAsia" w:hAnsiTheme="minorHAnsi" w:cstheme="minorBidi"/>
            <w:noProof/>
            <w:color w:val="auto"/>
            <w:szCs w:val="24"/>
          </w:rPr>
          <w:tab/>
        </w:r>
        <w:r w:rsidRPr="00FF7BE3">
          <w:rPr>
            <w:rStyle w:val="Hyperlink"/>
            <w:noProof/>
          </w:rPr>
          <w:t>GMAP</w:t>
        </w:r>
        <w:r>
          <w:rPr>
            <w:noProof/>
            <w:webHidden/>
          </w:rPr>
          <w:tab/>
        </w:r>
        <w:r>
          <w:rPr>
            <w:noProof/>
            <w:webHidden/>
          </w:rPr>
          <w:fldChar w:fldCharType="begin"/>
        </w:r>
        <w:r>
          <w:rPr>
            <w:noProof/>
            <w:webHidden/>
          </w:rPr>
          <w:instrText xml:space="preserve"> PAGEREF _Toc58509340 \h </w:instrText>
        </w:r>
        <w:r>
          <w:rPr>
            <w:noProof/>
            <w:webHidden/>
          </w:rPr>
        </w:r>
        <w:r>
          <w:rPr>
            <w:noProof/>
            <w:webHidden/>
          </w:rPr>
          <w:fldChar w:fldCharType="separate"/>
        </w:r>
        <w:r w:rsidR="00DC18A7">
          <w:rPr>
            <w:noProof/>
            <w:webHidden/>
          </w:rPr>
          <w:t>6</w:t>
        </w:r>
        <w:r>
          <w:rPr>
            <w:noProof/>
            <w:webHidden/>
          </w:rPr>
          <w:fldChar w:fldCharType="end"/>
        </w:r>
      </w:hyperlink>
    </w:p>
    <w:p w14:paraId="1EFC7F82" w14:textId="488D51DA"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41" w:history="1">
        <w:r w:rsidRPr="00FF7BE3">
          <w:rPr>
            <w:rStyle w:val="Hyperlink"/>
            <w:noProof/>
          </w:rPr>
          <w:t>4.3.1 Highlights</w:t>
        </w:r>
        <w:r>
          <w:rPr>
            <w:noProof/>
            <w:webHidden/>
          </w:rPr>
          <w:tab/>
        </w:r>
        <w:r>
          <w:rPr>
            <w:noProof/>
            <w:webHidden/>
          </w:rPr>
          <w:fldChar w:fldCharType="begin"/>
        </w:r>
        <w:r>
          <w:rPr>
            <w:noProof/>
            <w:webHidden/>
          </w:rPr>
          <w:instrText xml:space="preserve"> PAGEREF _Toc58509341 \h </w:instrText>
        </w:r>
        <w:r>
          <w:rPr>
            <w:noProof/>
            <w:webHidden/>
          </w:rPr>
        </w:r>
        <w:r>
          <w:rPr>
            <w:noProof/>
            <w:webHidden/>
          </w:rPr>
          <w:fldChar w:fldCharType="separate"/>
        </w:r>
        <w:r w:rsidR="00DC18A7">
          <w:rPr>
            <w:noProof/>
            <w:webHidden/>
          </w:rPr>
          <w:t>6</w:t>
        </w:r>
        <w:r>
          <w:rPr>
            <w:noProof/>
            <w:webHidden/>
          </w:rPr>
          <w:fldChar w:fldCharType="end"/>
        </w:r>
      </w:hyperlink>
    </w:p>
    <w:p w14:paraId="57B470B9" w14:textId="708A0404"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42" w:history="1">
        <w:r w:rsidRPr="00FF7BE3">
          <w:rPr>
            <w:rStyle w:val="Hyperlink"/>
            <w:noProof/>
          </w:rPr>
          <w:t>4.3.2 Specific issues</w:t>
        </w:r>
        <w:r>
          <w:rPr>
            <w:noProof/>
            <w:webHidden/>
          </w:rPr>
          <w:tab/>
        </w:r>
        <w:r>
          <w:rPr>
            <w:noProof/>
            <w:webHidden/>
          </w:rPr>
          <w:fldChar w:fldCharType="begin"/>
        </w:r>
        <w:r>
          <w:rPr>
            <w:noProof/>
            <w:webHidden/>
          </w:rPr>
          <w:instrText xml:space="preserve"> PAGEREF _Toc58509342 \h </w:instrText>
        </w:r>
        <w:r>
          <w:rPr>
            <w:noProof/>
            <w:webHidden/>
          </w:rPr>
        </w:r>
        <w:r>
          <w:rPr>
            <w:noProof/>
            <w:webHidden/>
          </w:rPr>
          <w:fldChar w:fldCharType="separate"/>
        </w:r>
        <w:r w:rsidR="00DC18A7">
          <w:rPr>
            <w:noProof/>
            <w:webHidden/>
          </w:rPr>
          <w:t>7</w:t>
        </w:r>
        <w:r>
          <w:rPr>
            <w:noProof/>
            <w:webHidden/>
          </w:rPr>
          <w:fldChar w:fldCharType="end"/>
        </w:r>
      </w:hyperlink>
    </w:p>
    <w:p w14:paraId="40554286" w14:textId="79C8F5E6"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43" w:history="1">
        <w:r w:rsidRPr="00FF7BE3">
          <w:rPr>
            <w:rStyle w:val="Hyperlink"/>
            <w:noProof/>
          </w:rPr>
          <w:t>4.3.3 Specific actions suggested</w:t>
        </w:r>
        <w:r>
          <w:rPr>
            <w:noProof/>
            <w:webHidden/>
          </w:rPr>
          <w:tab/>
        </w:r>
        <w:r>
          <w:rPr>
            <w:noProof/>
            <w:webHidden/>
          </w:rPr>
          <w:fldChar w:fldCharType="begin"/>
        </w:r>
        <w:r>
          <w:rPr>
            <w:noProof/>
            <w:webHidden/>
          </w:rPr>
          <w:instrText xml:space="preserve"> PAGEREF _Toc58509343 \h </w:instrText>
        </w:r>
        <w:r>
          <w:rPr>
            <w:noProof/>
            <w:webHidden/>
          </w:rPr>
        </w:r>
        <w:r>
          <w:rPr>
            <w:noProof/>
            <w:webHidden/>
          </w:rPr>
          <w:fldChar w:fldCharType="separate"/>
        </w:r>
        <w:r w:rsidR="00DC18A7">
          <w:rPr>
            <w:noProof/>
            <w:webHidden/>
          </w:rPr>
          <w:t>7</w:t>
        </w:r>
        <w:r>
          <w:rPr>
            <w:noProof/>
            <w:webHidden/>
          </w:rPr>
          <w:fldChar w:fldCharType="end"/>
        </w:r>
      </w:hyperlink>
    </w:p>
    <w:p w14:paraId="21E5D5F0" w14:textId="2D8E80DA" w:rsidR="008D0312" w:rsidRDefault="008D0312" w:rsidP="008D0312">
      <w:pPr>
        <w:pStyle w:val="TOC2"/>
        <w:tabs>
          <w:tab w:val="left" w:pos="960"/>
          <w:tab w:val="right" w:leader="dot" w:pos="8308"/>
        </w:tabs>
        <w:rPr>
          <w:rFonts w:asciiTheme="minorHAnsi" w:eastAsiaTheme="minorEastAsia" w:hAnsiTheme="minorHAnsi" w:cstheme="minorBidi"/>
          <w:noProof/>
          <w:color w:val="auto"/>
          <w:szCs w:val="24"/>
        </w:rPr>
      </w:pPr>
      <w:hyperlink w:anchor="_Toc58509344" w:history="1">
        <w:r w:rsidRPr="00FF7BE3">
          <w:rPr>
            <w:rStyle w:val="Hyperlink"/>
            <w:bCs/>
            <w:noProof/>
          </w:rPr>
          <w:t>4.4</w:t>
        </w:r>
        <w:r>
          <w:rPr>
            <w:rFonts w:asciiTheme="minorHAnsi" w:eastAsiaTheme="minorEastAsia" w:hAnsiTheme="minorHAnsi" w:cstheme="minorBidi"/>
            <w:noProof/>
            <w:color w:val="auto"/>
            <w:szCs w:val="24"/>
          </w:rPr>
          <w:tab/>
        </w:r>
        <w:r w:rsidRPr="00FF7BE3">
          <w:rPr>
            <w:rStyle w:val="Hyperlink"/>
            <w:noProof/>
          </w:rPr>
          <w:t>ML</w:t>
        </w:r>
        <w:r>
          <w:rPr>
            <w:noProof/>
            <w:webHidden/>
          </w:rPr>
          <w:tab/>
        </w:r>
        <w:r>
          <w:rPr>
            <w:noProof/>
            <w:webHidden/>
          </w:rPr>
          <w:fldChar w:fldCharType="begin"/>
        </w:r>
        <w:r>
          <w:rPr>
            <w:noProof/>
            <w:webHidden/>
          </w:rPr>
          <w:instrText xml:space="preserve"> PAGEREF _Toc58509344 \h </w:instrText>
        </w:r>
        <w:r>
          <w:rPr>
            <w:noProof/>
            <w:webHidden/>
          </w:rPr>
        </w:r>
        <w:r>
          <w:rPr>
            <w:noProof/>
            <w:webHidden/>
          </w:rPr>
          <w:fldChar w:fldCharType="separate"/>
        </w:r>
        <w:r w:rsidR="00DC18A7">
          <w:rPr>
            <w:noProof/>
            <w:webHidden/>
          </w:rPr>
          <w:t>7</w:t>
        </w:r>
        <w:r>
          <w:rPr>
            <w:noProof/>
            <w:webHidden/>
          </w:rPr>
          <w:fldChar w:fldCharType="end"/>
        </w:r>
      </w:hyperlink>
    </w:p>
    <w:p w14:paraId="094D2811" w14:textId="4EF1EE41"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45" w:history="1">
        <w:r w:rsidRPr="00FF7BE3">
          <w:rPr>
            <w:rStyle w:val="Hyperlink"/>
            <w:noProof/>
          </w:rPr>
          <w:t>4.4.1 Highlights</w:t>
        </w:r>
        <w:r>
          <w:rPr>
            <w:noProof/>
            <w:webHidden/>
          </w:rPr>
          <w:tab/>
        </w:r>
        <w:r>
          <w:rPr>
            <w:noProof/>
            <w:webHidden/>
          </w:rPr>
          <w:fldChar w:fldCharType="begin"/>
        </w:r>
        <w:r>
          <w:rPr>
            <w:noProof/>
            <w:webHidden/>
          </w:rPr>
          <w:instrText xml:space="preserve"> PAGEREF _Toc58509345 \h </w:instrText>
        </w:r>
        <w:r>
          <w:rPr>
            <w:noProof/>
            <w:webHidden/>
          </w:rPr>
        </w:r>
        <w:r>
          <w:rPr>
            <w:noProof/>
            <w:webHidden/>
          </w:rPr>
          <w:fldChar w:fldCharType="separate"/>
        </w:r>
        <w:r w:rsidR="00DC18A7">
          <w:rPr>
            <w:noProof/>
            <w:webHidden/>
          </w:rPr>
          <w:t>7</w:t>
        </w:r>
        <w:r>
          <w:rPr>
            <w:noProof/>
            <w:webHidden/>
          </w:rPr>
          <w:fldChar w:fldCharType="end"/>
        </w:r>
      </w:hyperlink>
    </w:p>
    <w:p w14:paraId="7006B96A" w14:textId="324E2342"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46" w:history="1">
        <w:r w:rsidRPr="00FF7BE3">
          <w:rPr>
            <w:rStyle w:val="Hyperlink"/>
            <w:noProof/>
          </w:rPr>
          <w:t>4.4.2 Specific issues</w:t>
        </w:r>
        <w:r>
          <w:rPr>
            <w:noProof/>
            <w:webHidden/>
          </w:rPr>
          <w:tab/>
        </w:r>
        <w:r>
          <w:rPr>
            <w:noProof/>
            <w:webHidden/>
          </w:rPr>
          <w:fldChar w:fldCharType="begin"/>
        </w:r>
        <w:r>
          <w:rPr>
            <w:noProof/>
            <w:webHidden/>
          </w:rPr>
          <w:instrText xml:space="preserve"> PAGEREF _Toc58509346 \h </w:instrText>
        </w:r>
        <w:r>
          <w:rPr>
            <w:noProof/>
            <w:webHidden/>
          </w:rPr>
        </w:r>
        <w:r>
          <w:rPr>
            <w:noProof/>
            <w:webHidden/>
          </w:rPr>
          <w:fldChar w:fldCharType="separate"/>
        </w:r>
        <w:r w:rsidR="00DC18A7">
          <w:rPr>
            <w:noProof/>
            <w:webHidden/>
          </w:rPr>
          <w:t>7</w:t>
        </w:r>
        <w:r>
          <w:rPr>
            <w:noProof/>
            <w:webHidden/>
          </w:rPr>
          <w:fldChar w:fldCharType="end"/>
        </w:r>
      </w:hyperlink>
    </w:p>
    <w:p w14:paraId="4D03FBE9" w14:textId="7AAB672D" w:rsidR="008D0312" w:rsidRDefault="008D0312" w:rsidP="008D0312">
      <w:pPr>
        <w:pStyle w:val="TOC3"/>
        <w:tabs>
          <w:tab w:val="right" w:leader="dot" w:pos="8308"/>
        </w:tabs>
        <w:rPr>
          <w:rFonts w:asciiTheme="minorHAnsi" w:eastAsiaTheme="minorEastAsia" w:hAnsiTheme="minorHAnsi" w:cstheme="minorBidi"/>
          <w:noProof/>
          <w:color w:val="auto"/>
          <w:szCs w:val="24"/>
        </w:rPr>
      </w:pPr>
      <w:hyperlink w:anchor="_Toc58509347" w:history="1">
        <w:r w:rsidRPr="00FF7BE3">
          <w:rPr>
            <w:rStyle w:val="Hyperlink"/>
            <w:noProof/>
          </w:rPr>
          <w:t>4.4.3 Specific actions suggested</w:t>
        </w:r>
        <w:r>
          <w:rPr>
            <w:noProof/>
            <w:webHidden/>
          </w:rPr>
          <w:tab/>
        </w:r>
        <w:r>
          <w:rPr>
            <w:noProof/>
            <w:webHidden/>
          </w:rPr>
          <w:fldChar w:fldCharType="begin"/>
        </w:r>
        <w:r>
          <w:rPr>
            <w:noProof/>
            <w:webHidden/>
          </w:rPr>
          <w:instrText xml:space="preserve"> PAGEREF _Toc58509347 \h </w:instrText>
        </w:r>
        <w:r>
          <w:rPr>
            <w:noProof/>
            <w:webHidden/>
          </w:rPr>
        </w:r>
        <w:r>
          <w:rPr>
            <w:noProof/>
            <w:webHidden/>
          </w:rPr>
          <w:fldChar w:fldCharType="separate"/>
        </w:r>
        <w:r w:rsidR="00DC18A7">
          <w:rPr>
            <w:noProof/>
            <w:webHidden/>
          </w:rPr>
          <w:t>8</w:t>
        </w:r>
        <w:r>
          <w:rPr>
            <w:noProof/>
            <w:webHidden/>
          </w:rPr>
          <w:fldChar w:fldCharType="end"/>
        </w:r>
      </w:hyperlink>
    </w:p>
    <w:p w14:paraId="2CE402C5" w14:textId="55DDDAC4" w:rsidR="008D0312" w:rsidRDefault="008D0312" w:rsidP="008D0312">
      <w:pPr>
        <w:pStyle w:val="TOC1"/>
        <w:tabs>
          <w:tab w:val="left" w:pos="480"/>
          <w:tab w:val="right" w:leader="dot" w:pos="8308"/>
        </w:tabs>
        <w:rPr>
          <w:rFonts w:asciiTheme="minorHAnsi" w:eastAsiaTheme="minorEastAsia" w:hAnsiTheme="minorHAnsi" w:cstheme="minorBidi"/>
          <w:noProof/>
          <w:color w:val="auto"/>
          <w:szCs w:val="24"/>
        </w:rPr>
      </w:pPr>
      <w:hyperlink w:anchor="_Toc58509348" w:history="1">
        <w:r w:rsidRPr="00FF7BE3">
          <w:rPr>
            <w:rStyle w:val="Hyperlink"/>
            <w:bCs/>
            <w:noProof/>
          </w:rPr>
          <w:t>5</w:t>
        </w:r>
        <w:r>
          <w:rPr>
            <w:rFonts w:asciiTheme="minorHAnsi" w:eastAsiaTheme="minorEastAsia" w:hAnsiTheme="minorHAnsi" w:cstheme="minorBidi"/>
            <w:noProof/>
            <w:color w:val="auto"/>
            <w:szCs w:val="24"/>
          </w:rPr>
          <w:tab/>
        </w:r>
        <w:r w:rsidRPr="00FF7BE3">
          <w:rPr>
            <w:rStyle w:val="Hyperlink"/>
            <w:noProof/>
          </w:rPr>
          <w:t>Any Additional comments and suggestions</w:t>
        </w:r>
        <w:r>
          <w:rPr>
            <w:noProof/>
            <w:webHidden/>
          </w:rPr>
          <w:tab/>
        </w:r>
        <w:r>
          <w:rPr>
            <w:noProof/>
            <w:webHidden/>
          </w:rPr>
          <w:fldChar w:fldCharType="begin"/>
        </w:r>
        <w:r>
          <w:rPr>
            <w:noProof/>
            <w:webHidden/>
          </w:rPr>
          <w:instrText xml:space="preserve"> PAGEREF _Toc58509348 \h </w:instrText>
        </w:r>
        <w:r>
          <w:rPr>
            <w:noProof/>
            <w:webHidden/>
          </w:rPr>
        </w:r>
        <w:r>
          <w:rPr>
            <w:noProof/>
            <w:webHidden/>
          </w:rPr>
          <w:fldChar w:fldCharType="separate"/>
        </w:r>
        <w:r w:rsidR="00DC18A7">
          <w:rPr>
            <w:noProof/>
            <w:webHidden/>
          </w:rPr>
          <w:t>9</w:t>
        </w:r>
        <w:r>
          <w:rPr>
            <w:noProof/>
            <w:webHidden/>
          </w:rPr>
          <w:fldChar w:fldCharType="end"/>
        </w:r>
      </w:hyperlink>
    </w:p>
    <w:p w14:paraId="424B1356" w14:textId="77777777" w:rsidR="008D0312" w:rsidRDefault="008D0312" w:rsidP="008D0312">
      <w:pPr>
        <w:spacing w:after="160" w:line="259" w:lineRule="auto"/>
        <w:ind w:left="0" w:right="0" w:firstLine="0"/>
        <w:jc w:val="left"/>
        <w:rPr>
          <w:rFonts w:ascii="Arial" w:eastAsia="Arial" w:hAnsi="Arial" w:cs="Arial"/>
        </w:rPr>
      </w:pPr>
      <w:r>
        <w:rPr>
          <w:rFonts w:ascii="Arial" w:eastAsia="Arial" w:hAnsi="Arial" w:cs="Arial"/>
        </w:rPr>
        <w:fldChar w:fldCharType="end"/>
      </w:r>
      <w:r>
        <w:rPr>
          <w:rFonts w:ascii="Arial" w:eastAsia="Arial" w:hAnsi="Arial" w:cs="Arial"/>
        </w:rPr>
        <w:br w:type="page"/>
      </w:r>
    </w:p>
    <w:p w14:paraId="5531A6ED" w14:textId="77777777" w:rsidR="008D0312" w:rsidRPr="00687A45" w:rsidRDefault="008D0312" w:rsidP="008D0312">
      <w:pPr>
        <w:spacing w:after="0" w:line="259" w:lineRule="auto"/>
        <w:ind w:left="0" w:right="0" w:firstLine="0"/>
      </w:pPr>
    </w:p>
    <w:p w14:paraId="6CDDC662" w14:textId="77777777" w:rsidR="008D0312" w:rsidRPr="00687A45" w:rsidRDefault="008D0312" w:rsidP="008D0312">
      <w:pPr>
        <w:pStyle w:val="Heading1"/>
        <w:spacing w:before="0" w:after="0"/>
        <w:ind w:left="10" w:right="96" w:hanging="10"/>
        <w:jc w:val="both"/>
      </w:pPr>
      <w:bookmarkStart w:id="0" w:name="_35jlp54rft20" w:colFirst="0" w:colLast="0"/>
      <w:bookmarkStart w:id="1" w:name="_qmkw4seutqaz" w:colFirst="0" w:colLast="0"/>
      <w:bookmarkStart w:id="2" w:name="_Toc58509325"/>
      <w:bookmarkEnd w:id="0"/>
      <w:bookmarkEnd w:id="1"/>
      <w:r w:rsidRPr="00687A45">
        <w:t>Reference period</w:t>
      </w:r>
      <w:bookmarkEnd w:id="2"/>
    </w:p>
    <w:p w14:paraId="13109A36" w14:textId="77777777" w:rsidR="008D0312" w:rsidRPr="00687A45" w:rsidRDefault="008D0312" w:rsidP="008D0312">
      <w:pPr>
        <w:ind w:right="96"/>
      </w:pPr>
      <w:r w:rsidRPr="00687A45">
        <w:t>The reference period for this report, the first in the funding period, is an abbreviated eight months, from March 2020 to October 2020.</w:t>
      </w:r>
    </w:p>
    <w:p w14:paraId="7EF8BFC9" w14:textId="77777777" w:rsidR="008D0312" w:rsidRPr="00687A45" w:rsidRDefault="008D0312" w:rsidP="008D0312">
      <w:pPr>
        <w:ind w:right="96"/>
      </w:pPr>
    </w:p>
    <w:p w14:paraId="27E28EBD" w14:textId="77777777" w:rsidR="008D0312" w:rsidRPr="00687A45" w:rsidRDefault="008D0312" w:rsidP="008D0312">
      <w:pPr>
        <w:pStyle w:val="Heading1"/>
        <w:spacing w:before="0" w:after="0"/>
        <w:ind w:left="10" w:right="96" w:hanging="10"/>
        <w:jc w:val="both"/>
      </w:pPr>
      <w:bookmarkStart w:id="3" w:name="_4zhzd2ri8k8w" w:colFirst="0" w:colLast="0"/>
      <w:bookmarkStart w:id="4" w:name="_Toc58509326"/>
      <w:bookmarkEnd w:id="3"/>
      <w:r w:rsidRPr="00687A45">
        <w:t>Composition of the review board</w:t>
      </w:r>
      <w:bookmarkEnd w:id="4"/>
    </w:p>
    <w:p w14:paraId="398AA0EF" w14:textId="77777777" w:rsidR="008D0312" w:rsidRPr="00687A45" w:rsidRDefault="008D0312" w:rsidP="008D0312">
      <w:pPr>
        <w:ind w:right="96"/>
      </w:pPr>
      <w:r w:rsidRPr="00687A45">
        <w:t xml:space="preserve">Christophe </w:t>
      </w:r>
      <w:proofErr w:type="spellStart"/>
      <w:r w:rsidRPr="00687A45">
        <w:t>Arviset</w:t>
      </w:r>
      <w:proofErr w:type="spellEnd"/>
      <w:r w:rsidRPr="00687A45">
        <w:t>, ESA, Madrid, Spain</w:t>
      </w:r>
    </w:p>
    <w:p w14:paraId="164CB41D" w14:textId="77777777" w:rsidR="008D0312" w:rsidRPr="00687A45" w:rsidRDefault="008D0312" w:rsidP="008D0312">
      <w:pPr>
        <w:ind w:right="96"/>
      </w:pPr>
      <w:proofErr w:type="spellStart"/>
      <w:r w:rsidRPr="00687A45">
        <w:t>Caitriona</w:t>
      </w:r>
      <w:proofErr w:type="spellEnd"/>
      <w:r w:rsidRPr="00687A45">
        <w:t xml:space="preserve"> M. </w:t>
      </w:r>
      <w:proofErr w:type="spellStart"/>
      <w:r w:rsidRPr="00687A45">
        <w:t>Jackman</w:t>
      </w:r>
      <w:proofErr w:type="spellEnd"/>
      <w:r w:rsidRPr="00687A45">
        <w:t>, Dublin Institute for Advanced Studies, Ireland</w:t>
      </w:r>
    </w:p>
    <w:p w14:paraId="17A6745C" w14:textId="77777777" w:rsidR="008D0312" w:rsidRPr="00687A45" w:rsidRDefault="008D0312" w:rsidP="008D0312">
      <w:pPr>
        <w:ind w:right="96"/>
      </w:pPr>
      <w:r w:rsidRPr="00687A45">
        <w:t xml:space="preserve">Hannah </w:t>
      </w:r>
      <w:proofErr w:type="spellStart"/>
      <w:r w:rsidRPr="00687A45">
        <w:t>Kerner</w:t>
      </w:r>
      <w:proofErr w:type="spellEnd"/>
      <w:r w:rsidRPr="00687A45">
        <w:t>, University of Maryland, USA</w:t>
      </w:r>
    </w:p>
    <w:p w14:paraId="67CAAD42" w14:textId="77777777" w:rsidR="008D0312" w:rsidRPr="00687A45" w:rsidRDefault="008D0312" w:rsidP="008D0312">
      <w:pPr>
        <w:ind w:right="96"/>
      </w:pPr>
      <w:r w:rsidRPr="00687A45">
        <w:t xml:space="preserve">Giovanni </w:t>
      </w:r>
      <w:proofErr w:type="spellStart"/>
      <w:r w:rsidRPr="00687A45">
        <w:t>Lapenta</w:t>
      </w:r>
      <w:proofErr w:type="spellEnd"/>
      <w:r w:rsidRPr="00687A45">
        <w:t xml:space="preserve">, </w:t>
      </w:r>
      <w:proofErr w:type="spellStart"/>
      <w:r w:rsidRPr="00687A45">
        <w:t>Katholieke</w:t>
      </w:r>
      <w:proofErr w:type="spellEnd"/>
      <w:r w:rsidRPr="00687A45">
        <w:t xml:space="preserve"> </w:t>
      </w:r>
      <w:proofErr w:type="spellStart"/>
      <w:r w:rsidRPr="00687A45">
        <w:t>Universiteit</w:t>
      </w:r>
      <w:proofErr w:type="spellEnd"/>
      <w:r w:rsidRPr="00687A45">
        <w:t xml:space="preserve"> Leuven, Flanders, Belgium</w:t>
      </w:r>
    </w:p>
    <w:p w14:paraId="6565B3E3" w14:textId="77777777" w:rsidR="008D0312" w:rsidRPr="00687A45" w:rsidRDefault="008D0312" w:rsidP="008D0312">
      <w:pPr>
        <w:ind w:right="96"/>
      </w:pPr>
      <w:r w:rsidRPr="00687A45">
        <w:t xml:space="preserve">Chiara </w:t>
      </w:r>
      <w:proofErr w:type="spellStart"/>
      <w:r w:rsidRPr="00687A45">
        <w:t>Marmo</w:t>
      </w:r>
      <w:proofErr w:type="spellEnd"/>
      <w:r w:rsidRPr="00687A45">
        <w:t xml:space="preserve">, </w:t>
      </w:r>
      <w:proofErr w:type="spellStart"/>
      <w:r w:rsidRPr="00687A45">
        <w:t>Inria</w:t>
      </w:r>
      <w:proofErr w:type="spellEnd"/>
      <w:r w:rsidRPr="00687A45">
        <w:t xml:space="preserve">, Paris </w:t>
      </w:r>
      <w:proofErr w:type="spellStart"/>
      <w:r w:rsidRPr="00687A45">
        <w:t>Saclay</w:t>
      </w:r>
      <w:proofErr w:type="spellEnd"/>
      <w:r w:rsidRPr="00687A45">
        <w:t xml:space="preserve">, </w:t>
      </w:r>
      <w:proofErr w:type="spellStart"/>
      <w:r w:rsidRPr="00687A45">
        <w:t>scikit</w:t>
      </w:r>
      <w:proofErr w:type="spellEnd"/>
      <w:r w:rsidRPr="00687A45">
        <w:t>-learn Consortium</w:t>
      </w:r>
    </w:p>
    <w:p w14:paraId="09B2EF6C" w14:textId="77777777" w:rsidR="008D0312" w:rsidRPr="00687A45" w:rsidRDefault="008D0312" w:rsidP="008D0312">
      <w:pPr>
        <w:ind w:right="96"/>
      </w:pPr>
      <w:r w:rsidRPr="00687A45">
        <w:t xml:space="preserve">Maria Teresa </w:t>
      </w:r>
      <w:proofErr w:type="spellStart"/>
      <w:r w:rsidRPr="00687A45">
        <w:t>Melis</w:t>
      </w:r>
      <w:proofErr w:type="spellEnd"/>
      <w:r w:rsidRPr="00687A45">
        <w:t>, University of Cagliari, Italy</w:t>
      </w:r>
    </w:p>
    <w:p w14:paraId="3097C18D" w14:textId="77777777" w:rsidR="008D0312" w:rsidRPr="00687A45" w:rsidRDefault="008D0312" w:rsidP="008D0312">
      <w:pPr>
        <w:ind w:right="96"/>
      </w:pPr>
      <w:r w:rsidRPr="00687A45">
        <w:t xml:space="preserve">Anne C. </w:t>
      </w:r>
      <w:proofErr w:type="spellStart"/>
      <w:r w:rsidRPr="00687A45">
        <w:t>Raugh</w:t>
      </w:r>
      <w:proofErr w:type="spellEnd"/>
      <w:r w:rsidRPr="00687A45">
        <w:t>, PDS Small Bodies Node, University of Maryland, USA</w:t>
      </w:r>
    </w:p>
    <w:p w14:paraId="48E9045B" w14:textId="77777777" w:rsidR="008D0312" w:rsidRPr="00687A45" w:rsidRDefault="008D0312" w:rsidP="008D0312">
      <w:pPr>
        <w:ind w:right="96"/>
      </w:pPr>
      <w:r w:rsidRPr="00687A45">
        <w:t>David A. Williams, Arizona State University, Tempe, Arizona, USA</w:t>
      </w:r>
    </w:p>
    <w:p w14:paraId="2E58F180" w14:textId="77777777" w:rsidR="008D0312" w:rsidRPr="00687A45" w:rsidRDefault="008D0312" w:rsidP="008D0312">
      <w:pPr>
        <w:ind w:right="96"/>
      </w:pPr>
    </w:p>
    <w:p w14:paraId="25357832" w14:textId="77777777" w:rsidR="008D0312" w:rsidRPr="00687A45" w:rsidRDefault="008D0312" w:rsidP="008D0312">
      <w:pPr>
        <w:pStyle w:val="Heading1"/>
        <w:spacing w:before="0" w:after="0"/>
        <w:ind w:left="10" w:right="96" w:hanging="10"/>
        <w:jc w:val="both"/>
      </w:pPr>
      <w:bookmarkStart w:id="5" w:name="_yuq8m22n1qx0" w:colFirst="0" w:colLast="0"/>
      <w:bookmarkStart w:id="6" w:name="_Toc58509327"/>
      <w:bookmarkEnd w:id="5"/>
      <w:r w:rsidRPr="00687A45">
        <w:t>General Comments</w:t>
      </w:r>
      <w:bookmarkEnd w:id="6"/>
    </w:p>
    <w:p w14:paraId="0F50CE97" w14:textId="77777777" w:rsidR="008D0312" w:rsidRDefault="008D0312" w:rsidP="008D0312">
      <w:pPr>
        <w:ind w:right="96"/>
      </w:pPr>
      <w:r w:rsidRPr="00687A45">
        <w:t xml:space="preserve">The review board notes that not only is the reporting period abbreviated, </w:t>
      </w:r>
      <w:proofErr w:type="gramStart"/>
      <w:r w:rsidRPr="00687A45">
        <w:t>but</w:t>
      </w:r>
      <w:proofErr w:type="gramEnd"/>
      <w:r w:rsidRPr="00687A45">
        <w:t xml:space="preserve"> few, if any, deliverables were scheduled for completion within the first eight months of operation. On top of that, restrictions related to the pandemic have seriously impacted work schedules, and made planned activities that involved travel and in-person interaction all but impossible. In these circumstances, the progress that has been made is laudable.</w:t>
      </w:r>
    </w:p>
    <w:p w14:paraId="2A1221B7" w14:textId="77777777" w:rsidR="008D0312" w:rsidRPr="00687A45" w:rsidRDefault="008D0312" w:rsidP="008D0312">
      <w:pPr>
        <w:ind w:right="96"/>
      </w:pPr>
    </w:p>
    <w:p w14:paraId="14A43F6D" w14:textId="77777777" w:rsidR="008D0312" w:rsidRPr="00687A45" w:rsidRDefault="008D0312" w:rsidP="008D0312">
      <w:pPr>
        <w:pStyle w:val="Heading2"/>
        <w:spacing w:before="0" w:after="0"/>
        <w:ind w:left="10" w:right="96" w:hanging="10"/>
        <w:jc w:val="both"/>
      </w:pPr>
      <w:bookmarkStart w:id="7" w:name="_nc61yevguob0" w:colFirst="0" w:colLast="0"/>
      <w:bookmarkStart w:id="8" w:name="_Toc58509328"/>
      <w:bookmarkEnd w:id="7"/>
      <w:r w:rsidRPr="00687A45">
        <w:t>Objectives</w:t>
      </w:r>
      <w:bookmarkEnd w:id="8"/>
      <w:r w:rsidRPr="00687A45">
        <w:t xml:space="preserve"> </w:t>
      </w:r>
    </w:p>
    <w:p w14:paraId="7C21F92F" w14:textId="77777777" w:rsidR="008D0312" w:rsidRPr="00687A45" w:rsidRDefault="008D0312" w:rsidP="008D0312">
      <w:pPr>
        <w:ind w:right="96"/>
        <w:rPr>
          <w:b/>
        </w:rPr>
      </w:pPr>
      <w:r w:rsidRPr="00687A45">
        <w:rPr>
          <w:b/>
        </w:rPr>
        <w:t>Has the set of VA activities met the objectives in the relevant period as described in the Description of Action? If not please provide suggestions. If not applicable to the current reporting period, please state it.</w:t>
      </w:r>
    </w:p>
    <w:p w14:paraId="3E616FF1" w14:textId="77777777" w:rsidR="008D0312" w:rsidRPr="00687A45" w:rsidRDefault="008D0312" w:rsidP="008D0312">
      <w:pPr>
        <w:ind w:right="96"/>
        <w:rPr>
          <w:b/>
        </w:rPr>
      </w:pPr>
    </w:p>
    <w:tbl>
      <w:tblPr>
        <w:tblW w:w="8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2"/>
      </w:tblGrid>
      <w:tr w:rsidR="008D0312" w:rsidRPr="00687A45" w14:paraId="7C1C6353" w14:textId="77777777" w:rsidTr="001D68E3">
        <w:tc>
          <w:tcPr>
            <w:tcW w:w="8212" w:type="dxa"/>
            <w:shd w:val="clear" w:color="auto" w:fill="auto"/>
            <w:tcMar>
              <w:top w:w="100" w:type="dxa"/>
              <w:left w:w="100" w:type="dxa"/>
              <w:bottom w:w="100" w:type="dxa"/>
              <w:right w:w="100" w:type="dxa"/>
            </w:tcMar>
          </w:tcPr>
          <w:p w14:paraId="3B1051BC" w14:textId="77777777" w:rsidR="008D0312" w:rsidRPr="00687A45" w:rsidRDefault="008D0312" w:rsidP="001D68E3">
            <w:pPr>
              <w:widowControl w:val="0"/>
              <w:pBdr>
                <w:top w:val="nil"/>
                <w:left w:val="nil"/>
                <w:bottom w:val="nil"/>
                <w:right w:val="nil"/>
                <w:between w:val="nil"/>
              </w:pBdr>
              <w:spacing w:line="240" w:lineRule="auto"/>
              <w:ind w:right="96"/>
            </w:pPr>
            <w:r w:rsidRPr="00687A45">
              <w:t>In general, the objectives have been met to at least some degree. Very few objectives were scheduled for completion at this early stage of the project. Infrastructure activities (establishing web sites, for example) have had good success, while those that involved face-to-face meetings and workshops were most often cancelled because of restrictions related to the pandemic. Issues or accomplishments related to making up those unavoidable losses are addressed in the individual project sections, where appropriate.</w:t>
            </w:r>
          </w:p>
        </w:tc>
      </w:tr>
    </w:tbl>
    <w:p w14:paraId="681B52AC" w14:textId="77777777" w:rsidR="008D0312" w:rsidRPr="00687A45" w:rsidRDefault="008D0312" w:rsidP="008D0312">
      <w:pPr>
        <w:ind w:right="96"/>
        <w:rPr>
          <w:b/>
        </w:rPr>
      </w:pPr>
    </w:p>
    <w:p w14:paraId="7B3F837F" w14:textId="77777777" w:rsidR="008D0312" w:rsidRPr="00687A45" w:rsidRDefault="008D0312" w:rsidP="008D0312">
      <w:pPr>
        <w:ind w:right="96"/>
      </w:pPr>
    </w:p>
    <w:p w14:paraId="4EA4985F" w14:textId="77777777" w:rsidR="008D0312" w:rsidRPr="00687A45" w:rsidRDefault="008D0312" w:rsidP="008D0312">
      <w:pPr>
        <w:pStyle w:val="Heading2"/>
        <w:spacing w:before="0" w:after="0"/>
        <w:ind w:left="10" w:right="96" w:hanging="10"/>
        <w:jc w:val="both"/>
      </w:pPr>
      <w:bookmarkStart w:id="9" w:name="_l244u3tltwm5" w:colFirst="0" w:colLast="0"/>
      <w:bookmarkStart w:id="10" w:name="_Toc58509329"/>
      <w:bookmarkEnd w:id="9"/>
      <w:r w:rsidRPr="00687A45">
        <w:t>Impact</w:t>
      </w:r>
      <w:bookmarkEnd w:id="10"/>
    </w:p>
    <w:p w14:paraId="1B764A75" w14:textId="77777777" w:rsidR="008D0312" w:rsidRPr="00687A45" w:rsidRDefault="008D0312" w:rsidP="008D0312">
      <w:pPr>
        <w:ind w:right="96"/>
        <w:rPr>
          <w:b/>
        </w:rPr>
      </w:pPr>
      <w:r w:rsidRPr="00687A45">
        <w:rPr>
          <w:b/>
        </w:rPr>
        <w:t>Has the set of VA activities met the expected impact in the relevant period as described in the Description of Action? If not please provide suggestions. If not applicable to the current reporting period, please state it.</w:t>
      </w:r>
    </w:p>
    <w:p w14:paraId="24132B18" w14:textId="77777777" w:rsidR="008D0312" w:rsidRPr="00687A45" w:rsidRDefault="008D0312" w:rsidP="008D0312">
      <w:pPr>
        <w:ind w:right="96"/>
        <w:rPr>
          <w:b/>
        </w:rPr>
      </w:pPr>
    </w:p>
    <w:tbl>
      <w:tblPr>
        <w:tblW w:w="8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2"/>
      </w:tblGrid>
      <w:tr w:rsidR="008D0312" w:rsidRPr="00687A45" w14:paraId="6D60C8D0" w14:textId="77777777" w:rsidTr="001D68E3">
        <w:tc>
          <w:tcPr>
            <w:tcW w:w="8212" w:type="dxa"/>
            <w:shd w:val="clear" w:color="auto" w:fill="auto"/>
            <w:tcMar>
              <w:top w:w="100" w:type="dxa"/>
              <w:left w:w="100" w:type="dxa"/>
              <w:bottom w:w="100" w:type="dxa"/>
              <w:right w:w="100" w:type="dxa"/>
            </w:tcMar>
          </w:tcPr>
          <w:p w14:paraId="0E69013A" w14:textId="77777777" w:rsidR="008D0312" w:rsidRPr="00687A45" w:rsidRDefault="008D0312" w:rsidP="001D68E3">
            <w:pPr>
              <w:widowControl w:val="0"/>
              <w:spacing w:line="240" w:lineRule="auto"/>
              <w:ind w:right="96"/>
            </w:pPr>
            <w:r w:rsidRPr="00687A45">
              <w:t>Impact metrics are not defined for any of these projects. Where impact could potentially be measured indirectly, by presentations at conferences, for example, the impact has been somewhat suppressed by cancellations and virtualizations of conferences because of pandemic restrictions.</w:t>
            </w:r>
          </w:p>
        </w:tc>
      </w:tr>
    </w:tbl>
    <w:p w14:paraId="3504BCFD" w14:textId="77777777" w:rsidR="008D0312" w:rsidRPr="00687A45" w:rsidRDefault="008D0312" w:rsidP="008D0312">
      <w:pPr>
        <w:ind w:right="96"/>
      </w:pPr>
    </w:p>
    <w:p w14:paraId="11D2FF45" w14:textId="77777777" w:rsidR="008D0312" w:rsidRPr="00687A45" w:rsidRDefault="008D0312" w:rsidP="008D0312">
      <w:pPr>
        <w:pStyle w:val="Heading2"/>
        <w:spacing w:before="0" w:after="0"/>
        <w:ind w:left="10" w:right="96" w:hanging="10"/>
        <w:jc w:val="both"/>
      </w:pPr>
      <w:bookmarkStart w:id="11" w:name="_3dux1543ou9l" w:colFirst="0" w:colLast="0"/>
      <w:bookmarkStart w:id="12" w:name="_Toc58509330"/>
      <w:bookmarkEnd w:id="11"/>
      <w:r w:rsidRPr="00687A45">
        <w:t>Dissemination</w:t>
      </w:r>
      <w:bookmarkEnd w:id="12"/>
    </w:p>
    <w:p w14:paraId="6697A6DF" w14:textId="77777777" w:rsidR="008D0312" w:rsidRPr="00687A45" w:rsidRDefault="008D0312" w:rsidP="008D0312">
      <w:pPr>
        <w:ind w:right="96"/>
        <w:rPr>
          <w:b/>
        </w:rPr>
      </w:pPr>
      <w:r w:rsidRPr="00687A45">
        <w:rPr>
          <w:b/>
        </w:rPr>
        <w:t xml:space="preserve">Has the set of VA activities disseminated and exploited results in the relevant period as described in the Description of Action? If not please provide suggestions. If not applicable to the current reporting period, please state it. </w:t>
      </w:r>
    </w:p>
    <w:p w14:paraId="62E9AAAD" w14:textId="77777777" w:rsidR="008D0312" w:rsidRPr="00687A45" w:rsidRDefault="008D0312" w:rsidP="008D0312">
      <w:pPr>
        <w:ind w:right="96"/>
        <w:rPr>
          <w:b/>
        </w:rPr>
      </w:pPr>
    </w:p>
    <w:tbl>
      <w:tblPr>
        <w:tblW w:w="8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2"/>
      </w:tblGrid>
      <w:tr w:rsidR="008D0312" w:rsidRPr="00687A45" w14:paraId="3EC15545" w14:textId="77777777" w:rsidTr="001D68E3">
        <w:tc>
          <w:tcPr>
            <w:tcW w:w="8212" w:type="dxa"/>
            <w:shd w:val="clear" w:color="auto" w:fill="auto"/>
            <w:tcMar>
              <w:top w:w="100" w:type="dxa"/>
              <w:left w:w="100" w:type="dxa"/>
              <w:bottom w:w="100" w:type="dxa"/>
              <w:right w:w="100" w:type="dxa"/>
            </w:tcMar>
          </w:tcPr>
          <w:p w14:paraId="39459DBE" w14:textId="77777777" w:rsidR="008D0312" w:rsidRPr="00687A45" w:rsidRDefault="008D0312" w:rsidP="001D68E3">
            <w:pPr>
              <w:widowControl w:val="0"/>
              <w:spacing w:line="240" w:lineRule="auto"/>
              <w:ind w:right="96"/>
            </w:pPr>
            <w:r w:rsidRPr="00687A45">
              <w:t xml:space="preserve">In general, the achievements that might have been expected in dissemination and impact at this early stage have not been as numerous or as far-reaching as planned. The effects of the pandemic restrictions are keenly felt here, where major accomplishments were anticipated from face-to-face conferences and workshops. Some activities have been completed, but at a lower level than would have been expected otherwise; others were cancelled entirely. Each project must adjust its approach to dissemination given the current and </w:t>
            </w:r>
            <w:proofErr w:type="spellStart"/>
            <w:r w:rsidRPr="00687A45">
              <w:t>ongoing</w:t>
            </w:r>
            <w:proofErr w:type="spellEnd"/>
            <w:r w:rsidRPr="00687A45">
              <w:t xml:space="preserve"> travel restrictions, and how this adjustment is made varies depending on the services being developed and the legacy inherited from the preceding Horizon-2020 program, if any. Each project that has not already done so should be thinking in terms of “making up for lost time” in this area.</w:t>
            </w:r>
          </w:p>
        </w:tc>
      </w:tr>
    </w:tbl>
    <w:p w14:paraId="19F10A57" w14:textId="77777777" w:rsidR="008D0312" w:rsidRPr="00687A45" w:rsidRDefault="008D0312" w:rsidP="008D0312">
      <w:pPr>
        <w:ind w:right="96"/>
        <w:rPr>
          <w:b/>
        </w:rPr>
      </w:pPr>
    </w:p>
    <w:p w14:paraId="4F267004" w14:textId="77777777" w:rsidR="008D0312" w:rsidRPr="00687A45" w:rsidRDefault="008D0312" w:rsidP="008D0312">
      <w:pPr>
        <w:ind w:right="96"/>
      </w:pPr>
    </w:p>
    <w:p w14:paraId="10A41D14" w14:textId="77777777" w:rsidR="008D0312" w:rsidRDefault="008D0312" w:rsidP="008D0312">
      <w:pPr>
        <w:pStyle w:val="Heading1"/>
        <w:spacing w:before="0" w:after="0"/>
        <w:ind w:left="10" w:right="96" w:hanging="10"/>
        <w:jc w:val="both"/>
      </w:pPr>
      <w:bookmarkStart w:id="13" w:name="_5ma8a7ozi1jv" w:colFirst="0" w:colLast="0"/>
      <w:bookmarkStart w:id="14" w:name="_Toc58509331"/>
      <w:bookmarkEnd w:id="13"/>
      <w:r w:rsidRPr="00687A45">
        <w:t>Specific per-VA Comments</w:t>
      </w:r>
      <w:bookmarkEnd w:id="14"/>
    </w:p>
    <w:p w14:paraId="02FC30A8" w14:textId="77777777" w:rsidR="008D0312" w:rsidRPr="002E0D3F" w:rsidRDefault="008D0312" w:rsidP="008D0312"/>
    <w:p w14:paraId="1FE34CD6" w14:textId="77777777" w:rsidR="008D0312" w:rsidRDefault="008D0312" w:rsidP="008D0312">
      <w:pPr>
        <w:pStyle w:val="Heading2"/>
        <w:spacing w:before="0" w:after="0"/>
        <w:ind w:left="10" w:right="96" w:hanging="10"/>
        <w:jc w:val="both"/>
      </w:pPr>
      <w:bookmarkStart w:id="15" w:name="_qmcqydrcavob" w:colFirst="0" w:colLast="0"/>
      <w:bookmarkStart w:id="16" w:name="_Toc58509332"/>
      <w:bookmarkEnd w:id="15"/>
      <w:r w:rsidRPr="00687A45">
        <w:t>VESPA</w:t>
      </w:r>
      <w:bookmarkEnd w:id="16"/>
    </w:p>
    <w:p w14:paraId="6E07833C" w14:textId="77777777" w:rsidR="008D0312" w:rsidRPr="001A3CF9" w:rsidRDefault="008D0312" w:rsidP="008D0312"/>
    <w:p w14:paraId="31428F4E" w14:textId="77777777" w:rsidR="008D0312" w:rsidRDefault="008D0312" w:rsidP="008D0312">
      <w:pPr>
        <w:ind w:right="96"/>
      </w:pPr>
      <w:r w:rsidRPr="00687A45">
        <w:t>No deliverables and only two milestones for VA activities fell within the reporting period for VESPA: First, setting up the VA review board</w:t>
      </w:r>
      <w:proofErr w:type="gramStart"/>
      <w:r w:rsidRPr="00687A45">
        <w:t>;</w:t>
      </w:r>
      <w:proofErr w:type="gramEnd"/>
      <w:r w:rsidRPr="00687A45">
        <w:t xml:space="preserve"> and second, organization and follow-up for the first implementation workshop of the period. VESPA has reported a number of achievements in the period but without specific reference to the listed deliverables, which complicates making a more detailed assessment of progress on objectives. Work, however, is clearly </w:t>
      </w:r>
      <w:proofErr w:type="spellStart"/>
      <w:r w:rsidRPr="00687A45">
        <w:t>ongoing</w:t>
      </w:r>
      <w:proofErr w:type="spellEnd"/>
      <w:r w:rsidRPr="00687A45">
        <w:t>.</w:t>
      </w:r>
    </w:p>
    <w:p w14:paraId="61807C93" w14:textId="77777777" w:rsidR="008D0312" w:rsidRPr="00687A45" w:rsidRDefault="008D0312" w:rsidP="008D0312">
      <w:pPr>
        <w:ind w:right="96"/>
      </w:pPr>
    </w:p>
    <w:p w14:paraId="1937FA0F" w14:textId="77777777" w:rsidR="008D0312" w:rsidRDefault="008D0312" w:rsidP="008D0312">
      <w:pPr>
        <w:pStyle w:val="Heading3"/>
        <w:ind w:right="96"/>
        <w:jc w:val="both"/>
      </w:pPr>
      <w:bookmarkStart w:id="17" w:name="_maaxlgqvl3zy" w:colFirst="0" w:colLast="0"/>
      <w:bookmarkStart w:id="18" w:name="_Toc58509333"/>
      <w:bookmarkEnd w:id="17"/>
      <w:r w:rsidRPr="00687A45">
        <w:t>4.1.1 Highlights</w:t>
      </w:r>
      <w:bookmarkEnd w:id="18"/>
      <w:r w:rsidRPr="00687A45">
        <w:t xml:space="preserve"> </w:t>
      </w:r>
    </w:p>
    <w:p w14:paraId="1380BF15" w14:textId="77777777" w:rsidR="008D0312" w:rsidRPr="001A3CF9" w:rsidRDefault="008D0312" w:rsidP="008D0312"/>
    <w:p w14:paraId="4D2F53DB" w14:textId="77777777" w:rsidR="008D0312" w:rsidRPr="00687A45" w:rsidRDefault="008D0312" w:rsidP="008D0312">
      <w:pPr>
        <w:ind w:right="96"/>
      </w:pPr>
      <w:r w:rsidRPr="00687A45">
        <w:t>Good progress has been made on enlarging the VO content from beneficiaries (task 6.2 in the VA work package). In addition to updating a number of existing services, 3 new services have been added, bringing the total to 55. Ten additional services are in review, and many existing tools have been updated.</w:t>
      </w:r>
    </w:p>
    <w:p w14:paraId="2BB0E07C" w14:textId="77777777" w:rsidR="008D0312" w:rsidRPr="00687A45" w:rsidRDefault="008D0312" w:rsidP="008D0312">
      <w:pPr>
        <w:ind w:right="96"/>
      </w:pPr>
    </w:p>
    <w:p w14:paraId="3BA0CC6A" w14:textId="77777777" w:rsidR="008D0312" w:rsidRPr="00687A45" w:rsidRDefault="008D0312" w:rsidP="008D0312">
      <w:pPr>
        <w:ind w:right="96"/>
      </w:pPr>
      <w:r w:rsidRPr="00687A45">
        <w:t>Good progress has also been made on dissemination of VESPA tools and protocols to the larger community (task 6.6) despite conference cancellations. Most notably, the Europlanet representative to the International Planetary Data Alliance is the VESPA coordinator, following a 10-year history of VESPA activities being presented to the IPDA.</w:t>
      </w:r>
    </w:p>
    <w:p w14:paraId="22CED068" w14:textId="77777777" w:rsidR="008D0312" w:rsidRPr="00687A45" w:rsidRDefault="008D0312" w:rsidP="008D0312">
      <w:pPr>
        <w:ind w:right="96"/>
      </w:pPr>
    </w:p>
    <w:p w14:paraId="731DEDB6" w14:textId="77777777" w:rsidR="008D0312" w:rsidRPr="00687A45" w:rsidRDefault="008D0312" w:rsidP="008D0312">
      <w:pPr>
        <w:ind w:right="96"/>
      </w:pPr>
      <w:r w:rsidRPr="00687A45">
        <w:t xml:space="preserve">Some progress has been made on consolidation of VESPA data services, in the selection of VESPA-cloud for inclusion in the EOSC-hub and in the initial stand-up of VESPA hubs in a </w:t>
      </w:r>
      <w:proofErr w:type="spellStart"/>
      <w:r w:rsidRPr="00687A45">
        <w:t>GitLab</w:t>
      </w:r>
      <w:proofErr w:type="spellEnd"/>
      <w:r w:rsidRPr="00687A45">
        <w:t xml:space="preserve"> hosted by three VO observatories.</w:t>
      </w:r>
    </w:p>
    <w:p w14:paraId="5E354757" w14:textId="77777777" w:rsidR="008D0312" w:rsidRPr="00687A45" w:rsidRDefault="008D0312" w:rsidP="008D0312">
      <w:pPr>
        <w:ind w:right="96"/>
      </w:pPr>
    </w:p>
    <w:p w14:paraId="3CFEC7EC" w14:textId="77777777" w:rsidR="008D0312" w:rsidRPr="00687A45" w:rsidRDefault="008D0312" w:rsidP="008D0312">
      <w:pPr>
        <w:ind w:right="96"/>
      </w:pPr>
      <w:r w:rsidRPr="00687A45">
        <w:t>A DOI policy was formulated and released. A brief search of the Astrophysics Data System listed 48 publications (24 refereed) that mentioned (referenced or otherwise acknowledged) VESPA. This is commensurate with the numbers from 2019 (54/28 for the entire year), but the use of DOIs may well have a significant impact on those numbers going forward.</w:t>
      </w:r>
    </w:p>
    <w:p w14:paraId="1548711E" w14:textId="77777777" w:rsidR="008D0312" w:rsidRPr="00687A45" w:rsidRDefault="008D0312" w:rsidP="008D0312">
      <w:pPr>
        <w:ind w:right="96"/>
      </w:pPr>
    </w:p>
    <w:p w14:paraId="17285136" w14:textId="77777777" w:rsidR="008D0312" w:rsidRPr="00687A45" w:rsidRDefault="008D0312" w:rsidP="008D0312">
      <w:pPr>
        <w:pStyle w:val="Heading3"/>
        <w:ind w:right="96"/>
        <w:jc w:val="both"/>
      </w:pPr>
      <w:bookmarkStart w:id="19" w:name="_v37mhq3ypor8" w:colFirst="0" w:colLast="0"/>
      <w:bookmarkStart w:id="20" w:name="_Toc58509334"/>
      <w:bookmarkEnd w:id="19"/>
      <w:r w:rsidRPr="00687A45">
        <w:t>4.1.2 Specific issues</w:t>
      </w:r>
      <w:bookmarkEnd w:id="20"/>
    </w:p>
    <w:p w14:paraId="00C038C5" w14:textId="77777777" w:rsidR="008D0312" w:rsidRPr="00687A45" w:rsidRDefault="008D0312" w:rsidP="008D0312">
      <w:pPr>
        <w:ind w:right="96"/>
      </w:pPr>
    </w:p>
    <w:p w14:paraId="694EA139" w14:textId="77777777" w:rsidR="008D0312" w:rsidRPr="00687A45" w:rsidRDefault="008D0312" w:rsidP="008D0312">
      <w:pPr>
        <w:ind w:right="96"/>
      </w:pPr>
      <w:r w:rsidRPr="00687A45">
        <w:t xml:space="preserve">There has been no significant progress on enlarging the VO content from the community. This work was directly impacted by pandemic travel restrictions, which caused the </w:t>
      </w:r>
      <w:r w:rsidRPr="00687A45">
        <w:lastRenderedPageBreak/>
        <w:t xml:space="preserve">cancellation of the annual call and workshop that serve as the primary conduit for bringing new community content </w:t>
      </w:r>
      <w:proofErr w:type="spellStart"/>
      <w:r w:rsidRPr="00687A45">
        <w:t>onboard</w:t>
      </w:r>
      <w:proofErr w:type="spellEnd"/>
      <w:r w:rsidRPr="00687A45">
        <w:t xml:space="preserve">. Plans for an online replacement for this calendar year have apparently failed to materialize. There appear to be no plans for making up this deficit and no contingency plans should travel restrictions continue for another 6-10 months.  Neither has there been any progress on bringing in content from the amateur community. </w:t>
      </w:r>
    </w:p>
    <w:p w14:paraId="088C08BD" w14:textId="77777777" w:rsidR="008D0312" w:rsidRPr="00687A45" w:rsidRDefault="008D0312" w:rsidP="008D0312">
      <w:pPr>
        <w:ind w:right="96"/>
      </w:pPr>
    </w:p>
    <w:p w14:paraId="7F37F15B" w14:textId="77777777" w:rsidR="008D0312" w:rsidRPr="00687A45" w:rsidRDefault="008D0312" w:rsidP="008D0312">
      <w:pPr>
        <w:ind w:right="96"/>
      </w:pPr>
      <w:r w:rsidRPr="00687A45">
        <w:t>Documentation is not keeping pace even with the limited development possible in this review period: the Data Management Plan is now behind schedule; there is no visible tracking in either the website or the wiki of alternate plans or progress on the delayed content additions; and key tutorials needed for bringing new services online seem to be stuck in DRAFT.</w:t>
      </w:r>
    </w:p>
    <w:p w14:paraId="203320D4" w14:textId="77777777" w:rsidR="008D0312" w:rsidRPr="00687A45" w:rsidRDefault="008D0312" w:rsidP="008D0312">
      <w:pPr>
        <w:ind w:right="96"/>
      </w:pPr>
    </w:p>
    <w:p w14:paraId="647F26BA" w14:textId="77777777" w:rsidR="008D0312" w:rsidRPr="00687A45" w:rsidRDefault="008D0312" w:rsidP="008D0312">
      <w:pPr>
        <w:pStyle w:val="Heading3"/>
        <w:ind w:right="96"/>
        <w:jc w:val="both"/>
      </w:pPr>
      <w:bookmarkStart w:id="21" w:name="_6n50j61oulg1" w:colFirst="0" w:colLast="0"/>
      <w:bookmarkStart w:id="22" w:name="_Toc58509335"/>
      <w:bookmarkEnd w:id="21"/>
      <w:r w:rsidRPr="00687A45">
        <w:t>4.1.3 Specific actions suggested</w:t>
      </w:r>
      <w:bookmarkEnd w:id="22"/>
    </w:p>
    <w:p w14:paraId="7CFD92DF" w14:textId="77777777" w:rsidR="008D0312" w:rsidRPr="00687A45" w:rsidRDefault="008D0312" w:rsidP="008D0312">
      <w:pPr>
        <w:ind w:right="96"/>
      </w:pPr>
    </w:p>
    <w:p w14:paraId="26F86508" w14:textId="77777777" w:rsidR="008D0312" w:rsidRPr="00687A45" w:rsidRDefault="008D0312" w:rsidP="008D0312">
      <w:pPr>
        <w:ind w:right="96"/>
      </w:pPr>
      <w:r w:rsidRPr="00687A45">
        <w:t>Prioritize the organization of the 2021 community call and online workshop for bringing in new services from the community. This should include completing the associated tutorials and documentation.</w:t>
      </w:r>
    </w:p>
    <w:p w14:paraId="2248ACAA" w14:textId="77777777" w:rsidR="008D0312" w:rsidRPr="00687A45" w:rsidRDefault="008D0312" w:rsidP="008D0312">
      <w:pPr>
        <w:ind w:right="96"/>
      </w:pPr>
    </w:p>
    <w:p w14:paraId="5914B78B" w14:textId="77777777" w:rsidR="008D0312" w:rsidRPr="00687A45" w:rsidRDefault="008D0312" w:rsidP="008D0312">
      <w:pPr>
        <w:ind w:right="96"/>
      </w:pPr>
      <w:r w:rsidRPr="00687A45">
        <w:t>Define a work plan for adding content from the amateur community.</w:t>
      </w:r>
    </w:p>
    <w:p w14:paraId="0AD23BC5" w14:textId="77777777" w:rsidR="008D0312" w:rsidRPr="00687A45" w:rsidRDefault="008D0312" w:rsidP="008D0312">
      <w:pPr>
        <w:ind w:right="96"/>
      </w:pPr>
    </w:p>
    <w:p w14:paraId="3E4BBA1A" w14:textId="77777777" w:rsidR="008D0312" w:rsidRPr="00687A45" w:rsidRDefault="008D0312" w:rsidP="008D0312">
      <w:pPr>
        <w:pStyle w:val="Heading2"/>
        <w:spacing w:before="0" w:after="0"/>
        <w:ind w:left="10" w:right="96" w:hanging="10"/>
        <w:jc w:val="both"/>
      </w:pPr>
      <w:bookmarkStart w:id="23" w:name="_tie02xqduzp4" w:colFirst="0" w:colLast="0"/>
      <w:bookmarkStart w:id="24" w:name="_Toc58509336"/>
      <w:bookmarkEnd w:id="23"/>
      <w:r w:rsidRPr="00687A45">
        <w:t>SPIDER</w:t>
      </w:r>
      <w:bookmarkEnd w:id="24"/>
    </w:p>
    <w:p w14:paraId="7A2F407F" w14:textId="77777777" w:rsidR="008D0312" w:rsidRDefault="008D0312" w:rsidP="008D0312">
      <w:pPr>
        <w:ind w:right="96"/>
      </w:pPr>
      <w:r w:rsidRPr="00687A45">
        <w:t>The SPIDER VA work package has no deliverables within the period, and the report supplied raises some significant questions.</w:t>
      </w:r>
    </w:p>
    <w:p w14:paraId="01CA4C2A" w14:textId="77777777" w:rsidR="008D0312" w:rsidRPr="00687A45" w:rsidRDefault="008D0312" w:rsidP="008D0312">
      <w:pPr>
        <w:ind w:right="96"/>
      </w:pPr>
    </w:p>
    <w:p w14:paraId="48D89CD5" w14:textId="77777777" w:rsidR="008D0312" w:rsidRDefault="008D0312" w:rsidP="008D0312">
      <w:pPr>
        <w:pStyle w:val="Heading3"/>
        <w:ind w:right="96"/>
        <w:jc w:val="both"/>
      </w:pPr>
      <w:bookmarkStart w:id="25" w:name="_m13bkjjkzvls" w:colFirst="0" w:colLast="0"/>
      <w:bookmarkStart w:id="26" w:name="_Toc58509337"/>
      <w:bookmarkEnd w:id="25"/>
      <w:r w:rsidRPr="00687A45">
        <w:t>4.2.1 Highlights</w:t>
      </w:r>
      <w:bookmarkEnd w:id="26"/>
      <w:r w:rsidRPr="00687A45">
        <w:t xml:space="preserve"> </w:t>
      </w:r>
    </w:p>
    <w:p w14:paraId="39056C5A" w14:textId="77777777" w:rsidR="008D0312" w:rsidRPr="002E0D3F" w:rsidRDefault="008D0312" w:rsidP="008D0312"/>
    <w:p w14:paraId="201A826D" w14:textId="77777777" w:rsidR="008D0312" w:rsidRPr="00687A45" w:rsidRDefault="008D0312" w:rsidP="008D0312">
      <w:pPr>
        <w:ind w:right="96"/>
      </w:pPr>
      <w:r w:rsidRPr="00687A45">
        <w:t>A SPIDER website has been established, but it is unpopulated.</w:t>
      </w:r>
    </w:p>
    <w:p w14:paraId="340A5F3F" w14:textId="77777777" w:rsidR="008D0312" w:rsidRPr="00687A45" w:rsidRDefault="008D0312" w:rsidP="008D0312">
      <w:pPr>
        <w:ind w:right="96"/>
      </w:pPr>
    </w:p>
    <w:p w14:paraId="0CF4D0F3" w14:textId="77777777" w:rsidR="008D0312" w:rsidRPr="00687A45" w:rsidRDefault="008D0312" w:rsidP="008D0312">
      <w:pPr>
        <w:ind w:right="96"/>
      </w:pPr>
      <w:r w:rsidRPr="00687A45">
        <w:t>The AMDA database has been expanded.</w:t>
      </w:r>
    </w:p>
    <w:p w14:paraId="2700C4AF" w14:textId="77777777" w:rsidR="008D0312" w:rsidRPr="00687A45" w:rsidRDefault="008D0312" w:rsidP="008D0312">
      <w:pPr>
        <w:ind w:right="96"/>
      </w:pPr>
    </w:p>
    <w:p w14:paraId="63862F36" w14:textId="77777777" w:rsidR="008D0312" w:rsidRPr="00687A45" w:rsidRDefault="008D0312" w:rsidP="008D0312">
      <w:pPr>
        <w:pStyle w:val="Heading3"/>
        <w:ind w:right="96"/>
        <w:jc w:val="both"/>
      </w:pPr>
      <w:bookmarkStart w:id="27" w:name="_oj5at8epfeuq" w:colFirst="0" w:colLast="0"/>
      <w:bookmarkStart w:id="28" w:name="_Toc58509338"/>
      <w:bookmarkEnd w:id="27"/>
      <w:r w:rsidRPr="00687A45">
        <w:t>4.2.2 Specific issues</w:t>
      </w:r>
      <w:bookmarkEnd w:id="28"/>
    </w:p>
    <w:p w14:paraId="2DCE08F4" w14:textId="77777777" w:rsidR="008D0312" w:rsidRPr="00687A45" w:rsidRDefault="008D0312" w:rsidP="008D0312">
      <w:pPr>
        <w:ind w:right="96"/>
      </w:pPr>
    </w:p>
    <w:p w14:paraId="543A466A" w14:textId="77777777" w:rsidR="008D0312" w:rsidRPr="00687A45" w:rsidRDefault="008D0312" w:rsidP="008D0312">
      <w:pPr>
        <w:ind w:right="96"/>
      </w:pPr>
      <w:r w:rsidRPr="00687A45">
        <w:t>The starting point for SPIDER is the endpoint of the PSWS portal of the previous funding cycle. The SPIDER report states that the existing PSWS site “provided 12 services”, but then lists only 11 services, of which only 5 appear to be operational on that site. That is a significant deficit that puts this project at a substantial disadvantage for success.</w:t>
      </w:r>
    </w:p>
    <w:p w14:paraId="5AAC3F2D" w14:textId="77777777" w:rsidR="008D0312" w:rsidRPr="00687A45" w:rsidRDefault="008D0312" w:rsidP="008D0312">
      <w:pPr>
        <w:ind w:right="96"/>
      </w:pPr>
    </w:p>
    <w:p w14:paraId="1D00860E" w14:textId="77777777" w:rsidR="008D0312" w:rsidRPr="00687A45" w:rsidRDefault="008D0312" w:rsidP="008D0312">
      <w:pPr>
        <w:ind w:right="96"/>
      </w:pPr>
      <w:r w:rsidRPr="00687A45">
        <w:t>The new website is a framework which currently offers little functionality or guidance for users not already familiar with the acronyms and vernacular of the existing system. The site has a hidden second half for referencing the legacy PSWS project tools. However, the six tools that were listed as available in the SPIDER report but are not operational on the legacy site are missing here as well - leading the user to a “Not available” message or, in the case of TAILCATCHER, to the site for a different tool. A user guessing his way through the site may eventually find a video of the EPSC 2020 presentation, but apart from that there is no information on the site itself about schedules or planned development, or any indication that it is in active development. And while the new home page looks good in a full-sized browser window on a large screen, it does not adapt well to changes in window size.</w:t>
      </w:r>
    </w:p>
    <w:p w14:paraId="38237F5C" w14:textId="77777777" w:rsidR="008D0312" w:rsidRPr="00687A45" w:rsidRDefault="008D0312" w:rsidP="008D0312">
      <w:pPr>
        <w:ind w:right="96"/>
      </w:pPr>
    </w:p>
    <w:p w14:paraId="44D9AFB5" w14:textId="77777777" w:rsidR="008D0312" w:rsidRPr="00687A45" w:rsidRDefault="008D0312" w:rsidP="008D0312">
      <w:pPr>
        <w:ind w:right="96"/>
      </w:pPr>
      <w:r w:rsidRPr="00687A45">
        <w:lastRenderedPageBreak/>
        <w:t>While it is apparently true that several significant databases have been added to the AMDA database/tool, that tool does not appear to be related to either SPIDER or the prior PSWS in any way. No reference could be found to it by name or link on either the new web site or the legacy PSWS site. Neither is there any reference to either PSWS or SPIDER on the AMDA site.</w:t>
      </w:r>
    </w:p>
    <w:p w14:paraId="6E3690F0" w14:textId="77777777" w:rsidR="008D0312" w:rsidRPr="00687A45" w:rsidRDefault="008D0312" w:rsidP="008D0312">
      <w:pPr>
        <w:ind w:right="96"/>
      </w:pPr>
    </w:p>
    <w:p w14:paraId="3E632D64" w14:textId="77777777" w:rsidR="008D0312" w:rsidRPr="00687A45" w:rsidRDefault="008D0312" w:rsidP="008D0312">
      <w:pPr>
        <w:ind w:right="96"/>
      </w:pPr>
      <w:r w:rsidRPr="00687A45">
        <w:t>No mention is made in either the report or the website of the planned Dissemination tasks - specifically special journal issues and dedicated conference sessions. Such things typically require significant time to plan and coordinate, but this task seems to be languishing.</w:t>
      </w:r>
    </w:p>
    <w:p w14:paraId="7DD125DF" w14:textId="77777777" w:rsidR="008D0312" w:rsidRPr="00687A45" w:rsidRDefault="008D0312" w:rsidP="008D0312">
      <w:pPr>
        <w:ind w:right="96"/>
      </w:pPr>
    </w:p>
    <w:p w14:paraId="5BA6E654" w14:textId="77777777" w:rsidR="008D0312" w:rsidRDefault="008D0312" w:rsidP="008D0312">
      <w:pPr>
        <w:pStyle w:val="Heading3"/>
        <w:ind w:right="96"/>
        <w:jc w:val="both"/>
      </w:pPr>
      <w:bookmarkStart w:id="29" w:name="_l6qoz0viy1u5" w:colFirst="0" w:colLast="0"/>
      <w:bookmarkStart w:id="30" w:name="_Toc58509339"/>
      <w:bookmarkEnd w:id="29"/>
      <w:r w:rsidRPr="00687A45">
        <w:t>4.2.3 Specific actions suggested</w:t>
      </w:r>
      <w:bookmarkEnd w:id="30"/>
    </w:p>
    <w:p w14:paraId="2CDF0A58" w14:textId="77777777" w:rsidR="008D0312" w:rsidRPr="002E0D3F" w:rsidRDefault="008D0312" w:rsidP="008D0312"/>
    <w:p w14:paraId="039CA60B" w14:textId="77777777" w:rsidR="008D0312" w:rsidRPr="00687A45" w:rsidRDefault="008D0312" w:rsidP="008D0312">
      <w:pPr>
        <w:ind w:right="96"/>
      </w:pPr>
      <w:r w:rsidRPr="00687A45">
        <w:t>Prioritize work on the website. It should quickly become the primary means of communicating with both existing users and new users. For new users in particular it is important to avoid jargon and acronyms in the top-level pages, and to ensure that tools and facilities not yet operational are clearly indicated as such. Pages with no content, non-working links, rendering issues on the home page, and links to services that are discovered (after clicking) to be non-operational all create a negative impression on potential users and will ultimately hinder dissemination. Content from the legacy site should be verified and updated as needed, in particular with respect to tools and capabilities that are still listed on the legacy site as not available. This is particularly important to undertake immediately, because the legacy site is providing the only usable content. “News” and development schedules should be posted and updated regularly to keep users informed and interested in the project.</w:t>
      </w:r>
    </w:p>
    <w:p w14:paraId="2B9A9FD5" w14:textId="77777777" w:rsidR="008D0312" w:rsidRPr="00687A45" w:rsidRDefault="008D0312" w:rsidP="008D0312">
      <w:pPr>
        <w:ind w:right="96"/>
      </w:pPr>
    </w:p>
    <w:p w14:paraId="65F26BD1" w14:textId="77777777" w:rsidR="008D0312" w:rsidRDefault="008D0312" w:rsidP="008D0312">
      <w:pPr>
        <w:ind w:right="96"/>
      </w:pPr>
      <w:r w:rsidRPr="00687A45">
        <w:t>Develop a plan and milestones for the dissemination tasks.</w:t>
      </w:r>
    </w:p>
    <w:p w14:paraId="201F2F08" w14:textId="77777777" w:rsidR="008D0312" w:rsidRPr="00687A45" w:rsidRDefault="008D0312" w:rsidP="008D0312">
      <w:pPr>
        <w:ind w:right="96"/>
      </w:pPr>
    </w:p>
    <w:p w14:paraId="675C1447" w14:textId="77777777" w:rsidR="008D0312" w:rsidRDefault="008D0312" w:rsidP="008D0312">
      <w:pPr>
        <w:pStyle w:val="Heading2"/>
        <w:spacing w:before="0" w:after="0"/>
        <w:ind w:left="10" w:right="96" w:hanging="10"/>
        <w:jc w:val="both"/>
      </w:pPr>
      <w:bookmarkStart w:id="31" w:name="_srpefn9citeh" w:colFirst="0" w:colLast="0"/>
      <w:bookmarkStart w:id="32" w:name="_Toc58509340"/>
      <w:bookmarkEnd w:id="31"/>
      <w:r w:rsidRPr="00687A45">
        <w:t>GMAP</w:t>
      </w:r>
      <w:bookmarkEnd w:id="32"/>
    </w:p>
    <w:p w14:paraId="5282E7D8" w14:textId="77777777" w:rsidR="008D0312" w:rsidRPr="002E0D3F" w:rsidRDefault="008D0312" w:rsidP="008D0312"/>
    <w:p w14:paraId="03053392" w14:textId="77777777" w:rsidR="008D0312" w:rsidRDefault="008D0312" w:rsidP="008D0312">
      <w:pPr>
        <w:ind w:right="96"/>
      </w:pPr>
      <w:r w:rsidRPr="00687A45">
        <w:t>The GMAP VA work package has no deliverables scheduled before the end of the first year of operation. GMAP has inherited a rich legacy from PLANMAP.</w:t>
      </w:r>
    </w:p>
    <w:p w14:paraId="7998234E" w14:textId="77777777" w:rsidR="008D0312" w:rsidRPr="00687A45" w:rsidRDefault="008D0312" w:rsidP="008D0312">
      <w:pPr>
        <w:ind w:right="96"/>
      </w:pPr>
    </w:p>
    <w:p w14:paraId="5C8F5B2D" w14:textId="77777777" w:rsidR="008D0312" w:rsidRDefault="008D0312" w:rsidP="008D0312">
      <w:pPr>
        <w:pStyle w:val="Heading3"/>
        <w:ind w:right="96"/>
        <w:jc w:val="both"/>
      </w:pPr>
      <w:bookmarkStart w:id="33" w:name="_39r4xgxfk58y" w:colFirst="0" w:colLast="0"/>
      <w:bookmarkStart w:id="34" w:name="_Toc58509341"/>
      <w:bookmarkEnd w:id="33"/>
      <w:r w:rsidRPr="00687A45">
        <w:t>4.3.1 Highlights</w:t>
      </w:r>
      <w:bookmarkEnd w:id="34"/>
      <w:r w:rsidRPr="00687A45">
        <w:t xml:space="preserve"> </w:t>
      </w:r>
    </w:p>
    <w:p w14:paraId="02A9B73A" w14:textId="77777777" w:rsidR="008D0312" w:rsidRPr="002E0D3F" w:rsidRDefault="008D0312" w:rsidP="008D0312">
      <w:pPr>
        <w:ind w:left="0" w:firstLine="0"/>
      </w:pPr>
    </w:p>
    <w:p w14:paraId="43E6D26F" w14:textId="77777777" w:rsidR="008D0312" w:rsidRPr="00687A45" w:rsidRDefault="008D0312" w:rsidP="008D0312">
      <w:pPr>
        <w:ind w:right="96"/>
      </w:pPr>
      <w:r w:rsidRPr="00687A45">
        <w:t xml:space="preserve">The framework for web-based GMAP access and support has been initialized. The new GMAP website is established and includes useful placeholder information for users as well as functional links back to the existing PLANMAP site. Notably, the “Documentation” link on the new site takes users to the large and useful </w:t>
      </w:r>
      <w:r w:rsidRPr="00687A45">
        <w:rPr>
          <w:i/>
        </w:rPr>
        <w:t>Standard Definition Document</w:t>
      </w:r>
      <w:r w:rsidRPr="00687A45">
        <w:t xml:space="preserve">, which is itself the first deliverable of the related JRA work package. The documentation wiki and </w:t>
      </w:r>
      <w:proofErr w:type="spellStart"/>
      <w:r w:rsidRPr="00687A45">
        <w:t>GitLab</w:t>
      </w:r>
      <w:proofErr w:type="spellEnd"/>
      <w:r w:rsidRPr="00687A45">
        <w:t xml:space="preserve"> repository are also ready to be populated.</w:t>
      </w:r>
    </w:p>
    <w:p w14:paraId="0923C62B" w14:textId="77777777" w:rsidR="008D0312" w:rsidRPr="00687A45" w:rsidRDefault="008D0312" w:rsidP="008D0312">
      <w:pPr>
        <w:ind w:right="96"/>
      </w:pPr>
    </w:p>
    <w:p w14:paraId="3C7621EF" w14:textId="77777777" w:rsidR="008D0312" w:rsidRPr="00687A45" w:rsidRDefault="008D0312" w:rsidP="008D0312">
      <w:pPr>
        <w:ind w:right="96"/>
      </w:pPr>
      <w:r w:rsidRPr="00687A45">
        <w:t>PLANMAP-derived maps were presented at the US Planetary Geologic Mappers Virtual Meeting in June 2020.</w:t>
      </w:r>
    </w:p>
    <w:p w14:paraId="1B009E26" w14:textId="77777777" w:rsidR="008D0312" w:rsidRPr="00687A45" w:rsidRDefault="008D0312" w:rsidP="008D0312">
      <w:pPr>
        <w:ind w:right="96"/>
      </w:pPr>
    </w:p>
    <w:p w14:paraId="01BFE6DC" w14:textId="77777777" w:rsidR="008D0312" w:rsidRPr="00687A45" w:rsidRDefault="008D0312" w:rsidP="008D0312">
      <w:pPr>
        <w:ind w:right="96"/>
      </w:pPr>
      <w:r w:rsidRPr="00687A45">
        <w:t>Non-EU collaborations have been initiated, including engagement with universities and geological institutions in the People’s Republic of China, focusing on the Moon, with data from the Chang’ E missions.</w:t>
      </w:r>
    </w:p>
    <w:p w14:paraId="3A082B3D" w14:textId="77777777" w:rsidR="008D0312" w:rsidRPr="00687A45" w:rsidRDefault="008D0312" w:rsidP="008D0312">
      <w:pPr>
        <w:ind w:right="96"/>
      </w:pPr>
    </w:p>
    <w:p w14:paraId="666F882B" w14:textId="77777777" w:rsidR="008D0312" w:rsidRPr="00687A45" w:rsidRDefault="008D0312" w:rsidP="008D0312">
      <w:pPr>
        <w:ind w:right="96"/>
      </w:pPr>
      <w:r w:rsidRPr="00687A45">
        <w:lastRenderedPageBreak/>
        <w:t>GMAP, via PLANMAP, has continued the practice of using social media as part of their dissemination strategy.</w:t>
      </w:r>
    </w:p>
    <w:p w14:paraId="5FC7D5A0" w14:textId="77777777" w:rsidR="008D0312" w:rsidRPr="00687A45" w:rsidRDefault="008D0312" w:rsidP="008D0312">
      <w:pPr>
        <w:ind w:right="96"/>
      </w:pPr>
    </w:p>
    <w:p w14:paraId="105B4C92" w14:textId="77777777" w:rsidR="008D0312" w:rsidRPr="00687A45" w:rsidRDefault="008D0312" w:rsidP="008D0312">
      <w:pPr>
        <w:ind w:right="96"/>
      </w:pPr>
      <w:r w:rsidRPr="00687A45">
        <w:t>Schedules have been revised to address the impact of the pandemic and the new milestone schedules seem achievable.</w:t>
      </w:r>
    </w:p>
    <w:p w14:paraId="199530AB" w14:textId="77777777" w:rsidR="008D0312" w:rsidRPr="00687A45" w:rsidRDefault="008D0312" w:rsidP="008D0312">
      <w:pPr>
        <w:pStyle w:val="Heading3"/>
        <w:ind w:right="96"/>
        <w:jc w:val="both"/>
      </w:pPr>
      <w:bookmarkStart w:id="35" w:name="_3d3u3wdkb8hx" w:colFirst="0" w:colLast="0"/>
      <w:bookmarkStart w:id="36" w:name="_Toc58509342"/>
      <w:bookmarkEnd w:id="35"/>
      <w:r w:rsidRPr="00687A45">
        <w:t>4.3.2 Specific issues</w:t>
      </w:r>
      <w:bookmarkEnd w:id="36"/>
    </w:p>
    <w:p w14:paraId="0B78C95F" w14:textId="77777777" w:rsidR="008D0312" w:rsidRPr="00687A45" w:rsidRDefault="008D0312" w:rsidP="008D0312">
      <w:pPr>
        <w:ind w:right="96"/>
        <w:rPr>
          <w:i/>
        </w:rPr>
      </w:pPr>
      <w:r w:rsidRPr="00687A45">
        <w:t xml:space="preserve">Although the project continues to use social media for </w:t>
      </w:r>
      <w:proofErr w:type="gramStart"/>
      <w:r w:rsidRPr="00687A45">
        <w:t>dissemination, that</w:t>
      </w:r>
      <w:proofErr w:type="gramEnd"/>
      <w:r w:rsidRPr="00687A45">
        <w:t xml:space="preserve"> is still being done under the PLANMAP name. The “GMAP” name should be promoted in these venues.</w:t>
      </w:r>
    </w:p>
    <w:p w14:paraId="33D1EC4C" w14:textId="77777777" w:rsidR="008D0312" w:rsidRPr="00687A45" w:rsidRDefault="008D0312" w:rsidP="008D0312">
      <w:pPr>
        <w:ind w:right="96"/>
      </w:pPr>
    </w:p>
    <w:p w14:paraId="1762EE96" w14:textId="77777777" w:rsidR="008D0312" w:rsidRDefault="008D0312" w:rsidP="008D0312">
      <w:pPr>
        <w:ind w:right="96"/>
      </w:pPr>
      <w:r w:rsidRPr="00687A45">
        <w:t>It is difficult to assess progress on most of the tasks in the GMAP VA work package, as most activities would not have even preliminary results to post at this point.</w:t>
      </w:r>
    </w:p>
    <w:p w14:paraId="4967B534" w14:textId="77777777" w:rsidR="008D0312" w:rsidRPr="00687A45" w:rsidRDefault="008D0312" w:rsidP="008D0312">
      <w:pPr>
        <w:ind w:right="96"/>
      </w:pPr>
    </w:p>
    <w:p w14:paraId="2A9F5506" w14:textId="77777777" w:rsidR="008D0312" w:rsidRDefault="008D0312" w:rsidP="008D0312">
      <w:pPr>
        <w:pStyle w:val="Heading3"/>
        <w:ind w:right="96"/>
        <w:jc w:val="both"/>
      </w:pPr>
      <w:bookmarkStart w:id="37" w:name="_5wd4o38xm4ga" w:colFirst="0" w:colLast="0"/>
      <w:bookmarkStart w:id="38" w:name="_Toc58509343"/>
      <w:bookmarkEnd w:id="37"/>
      <w:r w:rsidRPr="00687A45">
        <w:t>4.3.3 Specific actions suggested</w:t>
      </w:r>
      <w:bookmarkEnd w:id="38"/>
    </w:p>
    <w:p w14:paraId="3D8D8572" w14:textId="77777777" w:rsidR="008D0312" w:rsidRPr="002E0D3F" w:rsidRDefault="008D0312" w:rsidP="008D0312"/>
    <w:p w14:paraId="79453E14" w14:textId="77777777" w:rsidR="008D0312" w:rsidRPr="00687A45" w:rsidRDefault="008D0312" w:rsidP="008D0312">
      <w:pPr>
        <w:ind w:right="96"/>
      </w:pPr>
      <w:r w:rsidRPr="00687A45">
        <w:t>Provide more transparency on the review process for geologic maps. Provenance and data quality measures are becoming increasingly important to users as part of the larger scale adoption of FAIR data principles (</w:t>
      </w:r>
      <w:hyperlink r:id="rId13">
        <w:r w:rsidRPr="00687A45">
          <w:rPr>
            <w:color w:val="1155CC"/>
            <w:u w:val="single"/>
          </w:rPr>
          <w:t>https://www.force11.org/group/fairgroup/fairprinciples</w:t>
        </w:r>
      </w:hyperlink>
      <w:r w:rsidRPr="00687A45">
        <w:t>). Providing production details, review history, and links to peer-reviewed journal publications containing corroborating information would enhance the FAIR-ness of these products significantly. This, in turn, would further encourage their dissemination.</w:t>
      </w:r>
    </w:p>
    <w:p w14:paraId="706B7308" w14:textId="77777777" w:rsidR="008D0312" w:rsidRPr="00687A45" w:rsidRDefault="008D0312" w:rsidP="008D0312">
      <w:pPr>
        <w:ind w:right="96"/>
      </w:pPr>
    </w:p>
    <w:p w14:paraId="6528FE27" w14:textId="77777777" w:rsidR="008D0312" w:rsidRDefault="008D0312" w:rsidP="008D0312">
      <w:pPr>
        <w:ind w:right="96"/>
      </w:pPr>
      <w:r w:rsidRPr="00687A45">
        <w:t>Consider taking aggressive advantage of opportunities to present GMAP products and development at meetings and conferences, and to sponsor joint planetary geologic mapping sessions with, e.g., USGS at future conferences such as EGU, AGU, LPSC, SA, etc.</w:t>
      </w:r>
    </w:p>
    <w:p w14:paraId="70AB0EEF" w14:textId="77777777" w:rsidR="008D0312" w:rsidRPr="00687A45" w:rsidRDefault="008D0312" w:rsidP="008D0312">
      <w:pPr>
        <w:ind w:right="96"/>
      </w:pPr>
    </w:p>
    <w:p w14:paraId="6D68CED2" w14:textId="77777777" w:rsidR="008D0312" w:rsidRDefault="008D0312" w:rsidP="008D0312">
      <w:pPr>
        <w:pStyle w:val="Heading2"/>
        <w:spacing w:before="0" w:after="0"/>
        <w:ind w:left="10" w:right="96" w:hanging="10"/>
        <w:jc w:val="both"/>
      </w:pPr>
      <w:bookmarkStart w:id="39" w:name="_1xbq1aceyunp" w:colFirst="0" w:colLast="0"/>
      <w:bookmarkStart w:id="40" w:name="_Toc58509344"/>
      <w:bookmarkEnd w:id="39"/>
      <w:r w:rsidRPr="00687A45">
        <w:t>ML</w:t>
      </w:r>
      <w:bookmarkEnd w:id="40"/>
    </w:p>
    <w:p w14:paraId="68D352FC" w14:textId="77777777" w:rsidR="008D0312" w:rsidRPr="002E0D3F" w:rsidRDefault="008D0312" w:rsidP="008D0312"/>
    <w:p w14:paraId="0E2381C4" w14:textId="77777777" w:rsidR="008D0312" w:rsidRDefault="008D0312" w:rsidP="008D0312">
      <w:pPr>
        <w:ind w:right="96"/>
      </w:pPr>
      <w:r w:rsidRPr="00687A45">
        <w:t>There is no separate work package for ML VA activities. Rather, they are listed as task 10.6 in the JRA package and focus on the creation of web interfaces for tools in development, and integration of ML tools into the websites of VESPA, SPIDER, and GMAP.</w:t>
      </w:r>
    </w:p>
    <w:p w14:paraId="0335E51E" w14:textId="77777777" w:rsidR="008D0312" w:rsidRPr="00687A45" w:rsidRDefault="008D0312" w:rsidP="008D0312">
      <w:pPr>
        <w:ind w:right="96"/>
      </w:pPr>
    </w:p>
    <w:p w14:paraId="45A36A1E" w14:textId="77777777" w:rsidR="008D0312" w:rsidRDefault="008D0312" w:rsidP="008D0312">
      <w:pPr>
        <w:pStyle w:val="Heading3"/>
        <w:ind w:right="96"/>
        <w:jc w:val="both"/>
      </w:pPr>
      <w:bookmarkStart w:id="41" w:name="_30sl3arasfqe" w:colFirst="0" w:colLast="0"/>
      <w:bookmarkStart w:id="42" w:name="_Toc58509345"/>
      <w:bookmarkEnd w:id="41"/>
      <w:r w:rsidRPr="00687A45">
        <w:t>4.4.1 Highlights</w:t>
      </w:r>
      <w:bookmarkEnd w:id="42"/>
      <w:r w:rsidRPr="00687A45">
        <w:t xml:space="preserve"> </w:t>
      </w:r>
    </w:p>
    <w:p w14:paraId="292ADFE9" w14:textId="77777777" w:rsidR="008D0312" w:rsidRPr="002E0D3F" w:rsidRDefault="008D0312" w:rsidP="008D0312"/>
    <w:p w14:paraId="6CDCC469" w14:textId="77777777" w:rsidR="008D0312" w:rsidRPr="00687A45" w:rsidRDefault="008D0312" w:rsidP="008D0312">
      <w:pPr>
        <w:ind w:right="96"/>
      </w:pPr>
      <w:r w:rsidRPr="00687A45">
        <w:t>A study on integration of ML tools into the EOSC has been drafted (current version 0.33).</w:t>
      </w:r>
    </w:p>
    <w:p w14:paraId="6C67D705" w14:textId="77777777" w:rsidR="008D0312" w:rsidRPr="00687A45" w:rsidRDefault="008D0312" w:rsidP="008D0312">
      <w:pPr>
        <w:ind w:right="96"/>
      </w:pPr>
    </w:p>
    <w:p w14:paraId="66B0C3CA" w14:textId="77777777" w:rsidR="008D0312" w:rsidRPr="00687A45" w:rsidRDefault="008D0312" w:rsidP="008D0312">
      <w:pPr>
        <w:ind w:right="96"/>
      </w:pPr>
      <w:r w:rsidRPr="00687A45">
        <w:t>The portal website is online and populated with top-level descriptions of the planned science cases already identified.</w:t>
      </w:r>
    </w:p>
    <w:p w14:paraId="265408A8" w14:textId="77777777" w:rsidR="008D0312" w:rsidRPr="00687A45" w:rsidRDefault="008D0312" w:rsidP="008D0312">
      <w:pPr>
        <w:ind w:right="96"/>
      </w:pPr>
    </w:p>
    <w:p w14:paraId="00DCDA92" w14:textId="77777777" w:rsidR="008D0312" w:rsidRDefault="008D0312" w:rsidP="008D0312">
      <w:pPr>
        <w:ind w:right="96"/>
      </w:pPr>
      <w:r w:rsidRPr="00687A45">
        <w:t>Preliminary results for two science cases were presented at conferences.</w:t>
      </w:r>
    </w:p>
    <w:p w14:paraId="33B9B5BB" w14:textId="77777777" w:rsidR="008D0312" w:rsidRPr="00687A45" w:rsidRDefault="008D0312" w:rsidP="008D0312">
      <w:pPr>
        <w:ind w:right="96"/>
      </w:pPr>
    </w:p>
    <w:p w14:paraId="767DA498" w14:textId="77777777" w:rsidR="008D0312" w:rsidRDefault="008D0312" w:rsidP="008D0312">
      <w:pPr>
        <w:pStyle w:val="Heading3"/>
        <w:ind w:right="96"/>
        <w:jc w:val="both"/>
      </w:pPr>
      <w:bookmarkStart w:id="43" w:name="_3w6ohfnr7d5q" w:colFirst="0" w:colLast="0"/>
      <w:bookmarkStart w:id="44" w:name="_Toc58509346"/>
      <w:bookmarkEnd w:id="43"/>
      <w:r w:rsidRPr="00687A45">
        <w:t>4.4.2 Specific issues</w:t>
      </w:r>
      <w:bookmarkEnd w:id="44"/>
    </w:p>
    <w:p w14:paraId="4D204282" w14:textId="77777777" w:rsidR="008D0312" w:rsidRPr="002E0D3F" w:rsidRDefault="008D0312" w:rsidP="008D0312"/>
    <w:p w14:paraId="69A44B04" w14:textId="77777777" w:rsidR="008D0312" w:rsidRPr="00687A45" w:rsidRDefault="008D0312" w:rsidP="008D0312">
      <w:pPr>
        <w:ind w:right="96"/>
      </w:pPr>
      <w:r w:rsidRPr="00687A45">
        <w:t xml:space="preserve">The goal of this project, as expressed in the work package, is to develop ML tools and provide access to the resulting products and documentation. It is not clear, however, what constitutes a “tool” vs. a “product” in the ML case in either the work package description or on the current website. For example, is it the intention of the project to distribute trained models for off-the-shelf use, model code for users to adapt to their own use cases, both, or </w:t>
      </w:r>
      <w:r w:rsidRPr="00687A45">
        <w:lastRenderedPageBreak/>
        <w:t>neither? What does it mean to “integrate ML tools” into the VESPA, GMAP, and SPIDER websites? Defining and describing the goals of the project in plain, non-specialist terms will greatly enhance efforts to raise ML visibility and to encourage new users to consider ML tools for possible solutions.</w:t>
      </w:r>
    </w:p>
    <w:p w14:paraId="5EDED7D4" w14:textId="77777777" w:rsidR="008D0312" w:rsidRPr="00687A45" w:rsidRDefault="008D0312" w:rsidP="008D0312">
      <w:pPr>
        <w:ind w:right="96"/>
      </w:pPr>
    </w:p>
    <w:p w14:paraId="260AD821" w14:textId="77777777" w:rsidR="008D0312" w:rsidRPr="00687A45" w:rsidRDefault="008D0312" w:rsidP="008D0312">
      <w:pPr>
        <w:ind w:right="96"/>
      </w:pPr>
      <w:r w:rsidRPr="00687A45">
        <w:t xml:space="preserve">Apart from setting up the portal website with its introductory text, there is no indication that any work has begun at all on the various deployments and integrations included in the VA task for this project. At this early stage working deployments are not expected, but a schedule and milestones would be, along with an inventory of any significant development that might be needed for deployment in each case. For example, if the intention </w:t>
      </w:r>
      <w:proofErr w:type="gramStart"/>
      <w:r w:rsidRPr="00687A45">
        <w:t>is</w:t>
      </w:r>
      <w:proofErr w:type="gramEnd"/>
      <w:r w:rsidRPr="00687A45">
        <w:t xml:space="preserve"> to make trained models available through VESPA, would these models be considered a new data product that would require integration into the Virtual Observatory data model?</w:t>
      </w:r>
    </w:p>
    <w:p w14:paraId="091223FD" w14:textId="77777777" w:rsidR="008D0312" w:rsidRPr="00687A45" w:rsidRDefault="008D0312" w:rsidP="008D0312">
      <w:pPr>
        <w:ind w:right="96"/>
      </w:pPr>
    </w:p>
    <w:p w14:paraId="17FB44A7" w14:textId="77777777" w:rsidR="008D0312" w:rsidRPr="00687A45" w:rsidRDefault="008D0312" w:rsidP="008D0312">
      <w:pPr>
        <w:ind w:right="96"/>
      </w:pPr>
      <w:r w:rsidRPr="00687A45">
        <w:t>Issues of support and standardization are not addressed in any of the available documentation. Without these, dissemination of new tools and models would be difficult, if not impossible. If there is no community standard, will this project define its own?  Whether the intent is to distribute either models or code, there should be a corresponding Data or Code Management Plan to define requirements and expectations.</w:t>
      </w:r>
    </w:p>
    <w:p w14:paraId="1D8586CC" w14:textId="77777777" w:rsidR="008D0312" w:rsidRPr="00687A45" w:rsidRDefault="008D0312" w:rsidP="008D0312">
      <w:pPr>
        <w:ind w:right="96"/>
      </w:pPr>
    </w:p>
    <w:p w14:paraId="26910891" w14:textId="77777777" w:rsidR="008D0312" w:rsidRPr="00687A45" w:rsidRDefault="008D0312" w:rsidP="008D0312">
      <w:pPr>
        <w:ind w:right="96"/>
      </w:pPr>
      <w:r w:rsidRPr="00687A45">
        <w:t xml:space="preserve">The </w:t>
      </w:r>
      <w:proofErr w:type="spellStart"/>
      <w:r w:rsidRPr="00687A45">
        <w:t>GitLab</w:t>
      </w:r>
      <w:proofErr w:type="spellEnd"/>
      <w:r w:rsidRPr="00687A45">
        <w:t xml:space="preserve"> repository has been established, but it requires registration to access. And while it has been populated, it does not reflect the sort of commit and update activity one would generally expect for an active development site. Consequently, it is not clear whether the </w:t>
      </w:r>
      <w:proofErr w:type="spellStart"/>
      <w:r w:rsidRPr="00687A45">
        <w:t>GitLab</w:t>
      </w:r>
      <w:proofErr w:type="spellEnd"/>
      <w:r w:rsidRPr="00687A45">
        <w:t xml:space="preserve"> is being employed as a backup, as a distribution site for registered users, or as a development site.</w:t>
      </w:r>
    </w:p>
    <w:p w14:paraId="25026EF4" w14:textId="77777777" w:rsidR="008D0312" w:rsidRPr="00687A45" w:rsidRDefault="008D0312" w:rsidP="008D0312">
      <w:pPr>
        <w:ind w:right="96"/>
      </w:pPr>
    </w:p>
    <w:p w14:paraId="69675D08" w14:textId="77777777" w:rsidR="008D0312" w:rsidRPr="00687A45" w:rsidRDefault="008D0312" w:rsidP="008D0312">
      <w:pPr>
        <w:ind w:right="96"/>
      </w:pPr>
      <w:r w:rsidRPr="00687A45">
        <w:t>The version number of the European Open Science Cloud (EOSC) integration study would indicate that the document is not complete. There are some significant topics missing, including whether GPUs and sufficient storage resources are available from the EOSC, or what alternatives might be available if the EOSC integration should not prove feasible.</w:t>
      </w:r>
    </w:p>
    <w:p w14:paraId="3D68E64E" w14:textId="77777777" w:rsidR="008D0312" w:rsidRPr="00687A45" w:rsidRDefault="008D0312" w:rsidP="008D0312">
      <w:pPr>
        <w:ind w:right="96"/>
      </w:pPr>
    </w:p>
    <w:p w14:paraId="7C581579" w14:textId="77777777" w:rsidR="008D0312" w:rsidRPr="00687A45" w:rsidRDefault="008D0312" w:rsidP="008D0312">
      <w:pPr>
        <w:ind w:right="96"/>
      </w:pPr>
      <w:r w:rsidRPr="00687A45">
        <w:t xml:space="preserve">While disseminating information about the concepts and uses of machine learning to the planetary science community is a core part of the work plan, there seems to have been no progress on this to date. The EPSC and ESWS presentations reviewed did not provide any background or educational material describing ML methods. </w:t>
      </w:r>
    </w:p>
    <w:p w14:paraId="5A3CCCAD" w14:textId="77777777" w:rsidR="008D0312" w:rsidRPr="00687A45" w:rsidRDefault="008D0312" w:rsidP="008D0312">
      <w:pPr>
        <w:pStyle w:val="Heading3"/>
        <w:ind w:right="96"/>
        <w:jc w:val="both"/>
      </w:pPr>
      <w:bookmarkStart w:id="45" w:name="_vzp4yj7vxe50" w:colFirst="0" w:colLast="0"/>
      <w:bookmarkStart w:id="46" w:name="_Toc58509347"/>
      <w:bookmarkEnd w:id="45"/>
      <w:r w:rsidRPr="00687A45">
        <w:t>4.4.3 Specific actions suggested</w:t>
      </w:r>
      <w:bookmarkEnd w:id="46"/>
    </w:p>
    <w:p w14:paraId="6984DD4A" w14:textId="77777777" w:rsidR="008D0312" w:rsidRPr="00687A45" w:rsidRDefault="008D0312" w:rsidP="008D0312">
      <w:pPr>
        <w:ind w:right="96"/>
      </w:pPr>
      <w:r w:rsidRPr="00687A45">
        <w:t xml:space="preserve">Prioritize development of the website as the primary introduction to ML for new or existing planetary science users. Introductory documentation and plain-language descriptions of planned development and potential applications in planetary science are essential to creating and maintaining interest in the project from both existing and new users. </w:t>
      </w:r>
    </w:p>
    <w:p w14:paraId="292A54EC" w14:textId="77777777" w:rsidR="008D0312" w:rsidRPr="00687A45" w:rsidRDefault="008D0312" w:rsidP="008D0312">
      <w:pPr>
        <w:ind w:right="96"/>
      </w:pPr>
    </w:p>
    <w:p w14:paraId="5808B0EF" w14:textId="77777777" w:rsidR="008D0312" w:rsidRPr="00687A45" w:rsidRDefault="008D0312" w:rsidP="008D0312">
      <w:pPr>
        <w:ind w:right="96"/>
      </w:pPr>
      <w:r w:rsidRPr="00687A45">
        <w:t xml:space="preserve">Set and publicize (on the website, for example) schedules for development and deployment of the planned tools. Including high-level descriptions of how these tools could be applied, with expected outputs or benefits, would further encourage interest in ML development and deployment. </w:t>
      </w:r>
    </w:p>
    <w:p w14:paraId="60789A70" w14:textId="77777777" w:rsidR="008D0312" w:rsidRPr="00687A45" w:rsidRDefault="008D0312" w:rsidP="008D0312">
      <w:pPr>
        <w:ind w:right="96"/>
      </w:pPr>
    </w:p>
    <w:p w14:paraId="0DC99DD2" w14:textId="77777777" w:rsidR="008D0312" w:rsidRPr="00687A45" w:rsidRDefault="008D0312" w:rsidP="008D0312">
      <w:pPr>
        <w:ind w:right="96"/>
      </w:pPr>
      <w:r w:rsidRPr="00687A45">
        <w:t>Develop specific work plans (along with schedules) for integration of ML tools into the GMAP, SPIDER, and VESPA portals.</w:t>
      </w:r>
    </w:p>
    <w:p w14:paraId="0AB840AF" w14:textId="77777777" w:rsidR="008D0312" w:rsidRDefault="008D0312" w:rsidP="008D0312">
      <w:pPr>
        <w:ind w:right="96"/>
      </w:pPr>
    </w:p>
    <w:p w14:paraId="4C401467" w14:textId="77777777" w:rsidR="00321B66" w:rsidRPr="00687A45" w:rsidRDefault="00321B66" w:rsidP="008D0312">
      <w:pPr>
        <w:ind w:right="96"/>
      </w:pPr>
    </w:p>
    <w:p w14:paraId="59962050" w14:textId="77777777" w:rsidR="008D0312" w:rsidRPr="00687A45" w:rsidRDefault="008D0312" w:rsidP="008D0312">
      <w:pPr>
        <w:pStyle w:val="Heading1"/>
        <w:spacing w:before="0" w:after="0"/>
        <w:ind w:left="10" w:right="96" w:hanging="10"/>
        <w:jc w:val="both"/>
      </w:pPr>
      <w:bookmarkStart w:id="47" w:name="_t7oqd53mk6yt" w:colFirst="0" w:colLast="0"/>
      <w:bookmarkStart w:id="48" w:name="_Toc58509348"/>
      <w:bookmarkEnd w:id="47"/>
      <w:r w:rsidRPr="00687A45">
        <w:t>Any Additional comments and suggestions</w:t>
      </w:r>
      <w:bookmarkEnd w:id="48"/>
    </w:p>
    <w:p w14:paraId="6F627361" w14:textId="77777777" w:rsidR="008D0312" w:rsidRPr="00687A45" w:rsidRDefault="008D0312" w:rsidP="008D0312">
      <w:pPr>
        <w:ind w:right="96"/>
      </w:pPr>
    </w:p>
    <w:p w14:paraId="2EF133AB" w14:textId="77777777" w:rsidR="008D0312" w:rsidRPr="00687A45" w:rsidRDefault="008D0312" w:rsidP="008D0312">
      <w:pPr>
        <w:ind w:right="96"/>
      </w:pPr>
      <w:r w:rsidRPr="00687A45">
        <w:lastRenderedPageBreak/>
        <w:t xml:space="preserve">Because of pandemic impacts, all projects that have not done so already should review existing plans and milestones for VA deliverables and adjust them as necessary. </w:t>
      </w:r>
    </w:p>
    <w:p w14:paraId="76580275" w14:textId="77777777" w:rsidR="008D0312" w:rsidRPr="00687A45" w:rsidRDefault="008D0312" w:rsidP="008D0312">
      <w:pPr>
        <w:ind w:right="96"/>
      </w:pPr>
    </w:p>
    <w:p w14:paraId="29632C74" w14:textId="77777777" w:rsidR="008D0312" w:rsidRPr="00687A45" w:rsidRDefault="008D0312" w:rsidP="008D0312">
      <w:pPr>
        <w:ind w:right="96"/>
      </w:pPr>
      <w:r w:rsidRPr="00687A45">
        <w:t>Impact metrics would be useful, if not essential, to an objective assessment of the success of dissemination efforts. It would be useful to define and collect appropriate impact metrics for each project to be included in future reports. Given the variety in both discipline and complexity of the projects comprising this program, it would also be appreciated if, in future, reports to the review board were organized by and referenced to the specific VA components and deliverables.</w:t>
      </w:r>
    </w:p>
    <w:p w14:paraId="5CAD31FC" w14:textId="77777777" w:rsidR="008D0312" w:rsidRPr="00687A45" w:rsidRDefault="008D0312" w:rsidP="008D0312">
      <w:pPr>
        <w:ind w:right="96"/>
      </w:pPr>
    </w:p>
    <w:p w14:paraId="7B637433" w14:textId="77777777" w:rsidR="008D0312" w:rsidRPr="00687A45" w:rsidRDefault="008D0312" w:rsidP="008D0312">
      <w:pPr>
        <w:ind w:right="96"/>
      </w:pPr>
      <w:r w:rsidRPr="00687A45">
        <w:t>The Board noted in reviewing the various websites that some of the projects have more closely associated themselves with Europlanet than others through the branding elements of their sites (</w:t>
      </w:r>
      <w:proofErr w:type="spellStart"/>
      <w:r w:rsidRPr="00687A45">
        <w:t>color</w:t>
      </w:r>
      <w:proofErr w:type="spellEnd"/>
      <w:r w:rsidRPr="00687A45">
        <w:t xml:space="preserve"> schemes, layout, links to other Europlanet sites, etc.). The problem of trying to serve very different user communities with the same “look and feel” is a common one that has no easy solution. However, the apparently complete separation of some of these projects from the rest of the Europlanet “team” seems likely to have a negative impact on the success of dissemination efforts, in particular, for projects that isolate themselves. Projects with large, diverse user communities can expose new tools and new approaches to users who are much more likely to be interested than an anonymous user who comes across a link to a website in the midst of a Google return set. If the goal is to grow a small user community, then the first place to turn should be the large, existing Europlanet user community.</w:t>
      </w:r>
    </w:p>
    <w:p w14:paraId="316DB8B2" w14:textId="77777777" w:rsidR="008D0312" w:rsidRPr="00687A45" w:rsidRDefault="008D0312" w:rsidP="008D0312">
      <w:pPr>
        <w:ind w:right="96"/>
      </w:pPr>
    </w:p>
    <w:p w14:paraId="59535B5B" w14:textId="77777777" w:rsidR="008D0312" w:rsidRPr="00687A45" w:rsidRDefault="008D0312" w:rsidP="008D0312">
      <w:pPr>
        <w:ind w:right="96"/>
      </w:pPr>
      <w:r w:rsidRPr="00687A45">
        <w:t>Some notes on the review board process:</w:t>
      </w:r>
    </w:p>
    <w:p w14:paraId="6DE491F7" w14:textId="77777777" w:rsidR="008D0312" w:rsidRPr="00687A45" w:rsidRDefault="008D0312" w:rsidP="008D0312">
      <w:pPr>
        <w:numPr>
          <w:ilvl w:val="0"/>
          <w:numId w:val="10"/>
        </w:numPr>
        <w:spacing w:after="0" w:line="276" w:lineRule="auto"/>
        <w:ind w:right="96"/>
      </w:pPr>
      <w:r w:rsidRPr="00687A45">
        <w:t>Self-organization is not a terribly effective strategy in the first year of a pandemic.</w:t>
      </w:r>
    </w:p>
    <w:p w14:paraId="74C09DC0" w14:textId="515B7E58" w:rsidR="008D0312" w:rsidRPr="00687A45" w:rsidRDefault="008D0312" w:rsidP="008D0312">
      <w:pPr>
        <w:numPr>
          <w:ilvl w:val="0"/>
          <w:numId w:val="10"/>
        </w:numPr>
        <w:spacing w:after="0" w:line="276" w:lineRule="auto"/>
        <w:ind w:right="96"/>
      </w:pPr>
      <w:r w:rsidRPr="00687A45">
        <w:t>It would be much more useful for both the board and the projects to schedule live presentations where questions can be asked and answered. For next year, for example, it would be useful to have this sort of meeting after the first-year deliveries have been made.</w:t>
      </w:r>
    </w:p>
    <w:p w14:paraId="1C70B3AE" w14:textId="77777777" w:rsidR="008D0312" w:rsidRPr="00687A45" w:rsidRDefault="008D0312" w:rsidP="008D0312">
      <w:pPr>
        <w:numPr>
          <w:ilvl w:val="0"/>
          <w:numId w:val="10"/>
        </w:numPr>
        <w:spacing w:after="0" w:line="276" w:lineRule="auto"/>
        <w:ind w:right="96"/>
      </w:pPr>
      <w:r w:rsidRPr="00687A45">
        <w:t>Criteria for success can be very hard to define, leaving a tendency to focus on failures, which are all too easy to define. The development of impact metrics will help alleviate this, but input from the teams will be essential in defining meaningful metrics, and for identifying success criteria where there are no objective metrics.</w:t>
      </w:r>
    </w:p>
    <w:p w14:paraId="2AA9E777" w14:textId="77777777" w:rsidR="008D0312" w:rsidRPr="00687A45" w:rsidRDefault="008D0312" w:rsidP="008D0312">
      <w:pPr>
        <w:ind w:right="96"/>
      </w:pPr>
    </w:p>
    <w:p w14:paraId="53217E1F" w14:textId="77777777" w:rsidR="008D0312" w:rsidRPr="00687A45" w:rsidRDefault="008D0312" w:rsidP="008D0312">
      <w:pPr>
        <w:ind w:right="96"/>
      </w:pPr>
    </w:p>
    <w:p w14:paraId="46F04673" w14:textId="77777777" w:rsidR="008D0312" w:rsidRPr="00687A45" w:rsidRDefault="008D0312" w:rsidP="008D0312">
      <w:pPr>
        <w:ind w:right="96"/>
      </w:pPr>
      <w:r>
        <w:rPr>
          <w:noProof/>
        </w:rPr>
        <w:pict w14:anchorId="00AC55D3">
          <v:rect id="_x0000_i1027" alt="" style="width:295.6pt;height:.05pt;mso-width-percent:0;mso-height-percent:0;mso-width-percent:0;mso-height-percent:0" o:hrpct="655" o:hralign="center" o:hrstd="t" o:hr="t" fillcolor="#a0a0a0" stroked="f"/>
        </w:pict>
      </w:r>
    </w:p>
    <w:p w14:paraId="0ACB85CB" w14:textId="77777777" w:rsidR="008D0312" w:rsidRPr="00687A45" w:rsidRDefault="008D0312" w:rsidP="008D0312">
      <w:pPr>
        <w:ind w:right="96"/>
      </w:pPr>
    </w:p>
    <w:p w14:paraId="3CD87252" w14:textId="77777777" w:rsidR="008D0312" w:rsidRPr="00687A45" w:rsidRDefault="008D0312" w:rsidP="008D0312">
      <w:pPr>
        <w:ind w:right="96"/>
      </w:pPr>
      <w:r w:rsidRPr="00687A45">
        <w:t>Respectfully submitted 10 December 2020</w:t>
      </w:r>
    </w:p>
    <w:p w14:paraId="56A688C2" w14:textId="77777777" w:rsidR="008D0312" w:rsidRPr="00687A45" w:rsidRDefault="008D0312" w:rsidP="008D0312">
      <w:pPr>
        <w:ind w:right="96"/>
      </w:pPr>
    </w:p>
    <w:p w14:paraId="4DD95391" w14:textId="77777777" w:rsidR="008D0312" w:rsidRDefault="008D0312" w:rsidP="008D0312">
      <w:pPr>
        <w:ind w:right="96"/>
      </w:pPr>
      <w:r w:rsidRPr="00687A45">
        <w:t>The Europlanet VA Review Board</w:t>
      </w:r>
    </w:p>
    <w:p w14:paraId="2567BA65" w14:textId="77777777" w:rsidR="008D0312" w:rsidRDefault="008D0312" w:rsidP="008D0312">
      <w:pPr>
        <w:ind w:left="-5" w:right="96"/>
      </w:pPr>
    </w:p>
    <w:p w14:paraId="17666A91" w14:textId="77777777" w:rsidR="009002B7" w:rsidRPr="00972A2F" w:rsidRDefault="009002B7" w:rsidP="009002B7">
      <w:pPr>
        <w:ind w:left="-5" w:right="1158"/>
        <w:rPr>
          <w:color w:val="595959" w:themeColor="text1" w:themeTint="A6"/>
        </w:rPr>
      </w:pPr>
    </w:p>
    <w:p w14:paraId="4F130727" w14:textId="0189A92B" w:rsidR="005C1FD0" w:rsidRPr="005C1FD0" w:rsidRDefault="005C1FD0" w:rsidP="008D0312">
      <w:pPr>
        <w:keepNext/>
        <w:keepLines/>
        <w:spacing w:before="240" w:after="120" w:line="259" w:lineRule="auto"/>
        <w:ind w:left="431" w:right="0" w:firstLine="0"/>
        <w:jc w:val="left"/>
        <w:outlineLvl w:val="0"/>
      </w:pPr>
    </w:p>
    <w:sectPr w:rsidR="005C1FD0" w:rsidRPr="005C1FD0" w:rsidSect="00972A2F">
      <w:headerReference w:type="even" r:id="rId14"/>
      <w:headerReference w:type="default" r:id="rId15"/>
      <w:footerReference w:type="even" r:id="rId16"/>
      <w:footerReference w:type="default" r:id="rId17"/>
      <w:headerReference w:type="first" r:id="rId18"/>
      <w:footerReference w:type="first" r:id="rId19"/>
      <w:pgSz w:w="11906" w:h="16841"/>
      <w:pgMar w:top="1440" w:right="1790" w:bottom="1440" w:left="1798" w:header="709" w:footer="125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BD71" w14:textId="77777777" w:rsidR="00321B66" w:rsidRDefault="00321B66">
      <w:pPr>
        <w:spacing w:after="0" w:line="240" w:lineRule="auto"/>
      </w:pPr>
      <w:r>
        <w:separator/>
      </w:r>
    </w:p>
    <w:p w14:paraId="0C287E08" w14:textId="77777777" w:rsidR="00321B66" w:rsidRDefault="00321B66"/>
  </w:endnote>
  <w:endnote w:type="continuationSeparator" w:id="0">
    <w:p w14:paraId="73592F0B" w14:textId="77777777" w:rsidR="00321B66" w:rsidRDefault="00321B66">
      <w:pPr>
        <w:spacing w:after="0" w:line="240" w:lineRule="auto"/>
      </w:pPr>
      <w:r>
        <w:continuationSeparator/>
      </w:r>
    </w:p>
    <w:p w14:paraId="3F6EBFCB" w14:textId="77777777" w:rsidR="00321B66" w:rsidRDefault="00321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6496882"/>
      <w:docPartObj>
        <w:docPartGallery w:val="Page Numbers (Bottom of Page)"/>
        <w:docPartUnique/>
      </w:docPartObj>
    </w:sdtPr>
    <w:sdtContent>
      <w:bookmarkStart w:id="49" w:name="_GoBack" w:displacedByCustomXml="prev"/>
      <w:p w14:paraId="35CC7087" w14:textId="77777777" w:rsidR="00321B66" w:rsidRDefault="00321B66" w:rsidP="001D68E3">
        <w:pPr>
          <w:pStyle w:val="Footer"/>
          <w:framePr w:wrap="none" w:vAnchor="text" w:hAnchor="margin" w:xAlign="right" w:y="1"/>
          <w:rPr>
            <w:rStyle w:val="PageNumber"/>
          </w:rPr>
        </w:pPr>
        <w:ins w:id="50" w:author="Anita Heward" w:date="2020-02-25T17:18:00Z">
          <w:r>
            <w:rPr>
              <w:rStyle w:val="PageNumber"/>
            </w:rPr>
            <w:fldChar w:fldCharType="begin"/>
          </w:r>
          <w:r>
            <w:rPr>
              <w:rStyle w:val="PageNumber"/>
            </w:rPr>
            <w:instrText xml:space="preserve"> </w:instrText>
          </w:r>
        </w:ins>
        <w:r>
          <w:rPr>
            <w:rStyle w:val="PageNumber"/>
          </w:rPr>
          <w:instrText>PAGE</w:instrText>
        </w:r>
        <w:ins w:id="51" w:author="Anita Heward" w:date="2020-02-25T17:18:00Z">
          <w:r>
            <w:rPr>
              <w:rStyle w:val="PageNumber"/>
            </w:rPr>
            <w:instrText xml:space="preserve"> </w:instrText>
          </w:r>
          <w:r>
            <w:rPr>
              <w:rStyle w:val="PageNumber"/>
            </w:rPr>
            <w:fldChar w:fldCharType="end"/>
          </w:r>
        </w:ins>
      </w:p>
      <w:bookmarkEnd w:id="49" w:displacedByCustomXml="next"/>
    </w:sdtContent>
  </w:sdt>
  <w:p w14:paraId="7F05ADA7" w14:textId="77777777" w:rsidR="00321B66" w:rsidRDefault="00321B66" w:rsidP="00181996">
    <w:pPr>
      <w:spacing w:after="0" w:line="259" w:lineRule="auto"/>
      <w:ind w:left="0" w:right="360" w:firstLine="0"/>
      <w:jc w:val="center"/>
    </w:pPr>
    <w:r>
      <w:rPr>
        <w:rFonts w:ascii="Calibri" w:eastAsia="Calibri" w:hAnsi="Calibri" w:cs="Calibri"/>
        <w:noProof/>
        <w:lang w:val="en-US" w:eastAsia="en-US"/>
      </w:rPr>
      <mc:AlternateContent>
        <mc:Choice Requires="wpg">
          <w:drawing>
            <wp:anchor distT="0" distB="0" distL="114300" distR="114300" simplePos="0" relativeHeight="251661312" behindDoc="0" locked="0" layoutInCell="1" allowOverlap="1" wp14:anchorId="32C271AD" wp14:editId="688FC932">
              <wp:simplePos x="0" y="0"/>
              <wp:positionH relativeFrom="page">
                <wp:posOffset>1141095</wp:posOffset>
              </wp:positionH>
              <wp:positionV relativeFrom="page">
                <wp:posOffset>10087610</wp:posOffset>
              </wp:positionV>
              <wp:extent cx="5486400" cy="9525"/>
              <wp:effectExtent l="0" t="0" r="0" b="0"/>
              <wp:wrapSquare wrapText="bothSides"/>
              <wp:docPr id="19751" name="Group 19751"/>
              <wp:cNvGraphicFramePr/>
              <a:graphic xmlns:a="http://schemas.openxmlformats.org/drawingml/2006/main">
                <a:graphicData uri="http://schemas.microsoft.com/office/word/2010/wordprocessingGroup">
                  <wpg:wgp>
                    <wpg:cNvGrpSpPr/>
                    <wpg:grpSpPr>
                      <a:xfrm>
                        <a:off x="0" y="0"/>
                        <a:ext cx="5486400" cy="9525"/>
                        <a:chOff x="0" y="0"/>
                        <a:chExt cx="5486400" cy="9525"/>
                      </a:xfrm>
                    </wpg:grpSpPr>
                    <wps:wsp>
                      <wps:cNvPr id="19752" name="Shape 19752"/>
                      <wps:cNvSpPr/>
                      <wps:spPr>
                        <a:xfrm>
                          <a:off x="0" y="0"/>
                          <a:ext cx="5486400" cy="0"/>
                        </a:xfrm>
                        <a:custGeom>
                          <a:avLst/>
                          <a:gdLst/>
                          <a:ahLst/>
                          <a:cxnLst/>
                          <a:rect l="0" t="0" r="0" b="0"/>
                          <a:pathLst>
                            <a:path w="5486400">
                              <a:moveTo>
                                <a:pt x="0" y="0"/>
                              </a:moveTo>
                              <a:lnTo>
                                <a:pt x="5486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964F45" id="Group 19751" o:spid="_x0000_s1026" style="position:absolute;margin-left:89.85pt;margin-top:794.3pt;width:6in;height:.75pt;z-index:251661312;mso-position-horizontal-relative:page;mso-position-vertical-relative:page" coordsize="54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">
              <v:shape id="Shape 19752" o:spid="_x0000_s1027" style="position:absolute;width:54864;height:0;visibility:visible;mso-wrap-style:square;v-text-anchor:top" coordsize="548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" path="m,l5486400,e" filled="f">
                <v:path arrowok="t" textboxrect="0,0,5486400,0"/>
              </v:shape>
              <w10:wrap type="square" anchorx="page" anchory="page"/>
            </v:group>
          </w:pict>
        </mc:Fallback>
      </mc:AlternateContent>
    </w:r>
    <w:r>
      <w:rPr>
        <w:rFonts w:ascii="Arial" w:eastAsia="Arial" w:hAnsi="Arial" w:cs="Arial"/>
        <w:i/>
        <w:sz w:val="16"/>
      </w:rPr>
      <w:t xml:space="preserve">EPN2020 – RI </w:t>
    </w:r>
  </w:p>
  <w:p w14:paraId="17E3CBDE" w14:textId="77777777" w:rsidR="00321B66" w:rsidRDefault="00321B6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8528" w14:textId="77777777" w:rsidR="00321B66" w:rsidRPr="00181996" w:rsidRDefault="00321B66" w:rsidP="00181996">
    <w:pPr>
      <w:pStyle w:val="Footer"/>
      <w:framePr w:wrap="none" w:vAnchor="text" w:hAnchor="margin" w:xAlign="right" w:y="1"/>
      <w:rPr>
        <w:rStyle w:val="PageNumber"/>
        <w:rFonts w:ascii="Arial" w:hAnsi="Arial" w:cs="Arial"/>
        <w:color w:val="595959" w:themeColor="text1" w:themeTint="A6"/>
        <w:sz w:val="20"/>
        <w:szCs w:val="20"/>
      </w:rPr>
    </w:pPr>
    <w:r w:rsidRPr="00181996">
      <w:rPr>
        <w:rStyle w:val="PageNumber"/>
        <w:rFonts w:ascii="Arial" w:hAnsi="Arial" w:cs="Arial"/>
        <w:color w:val="595959" w:themeColor="text1" w:themeTint="A6"/>
        <w:sz w:val="20"/>
        <w:szCs w:val="20"/>
      </w:rPr>
      <w:t xml:space="preserve">Page </w:t>
    </w:r>
    <w:sdt>
      <w:sdtPr>
        <w:rPr>
          <w:rStyle w:val="PageNumber"/>
          <w:rFonts w:ascii="Arial" w:hAnsi="Arial" w:cs="Arial"/>
          <w:color w:val="595959" w:themeColor="text1" w:themeTint="A6"/>
          <w:sz w:val="20"/>
          <w:szCs w:val="20"/>
        </w:rPr>
        <w:id w:val="363097976"/>
        <w:docPartObj>
          <w:docPartGallery w:val="Page Numbers (Bottom of Page)"/>
          <w:docPartUnique/>
        </w:docPartObj>
      </w:sdtPr>
      <w:sdtContent>
        <w:ins w:id="52" w:author="Anita Heward" w:date="2020-02-25T17:18:00Z">
          <w:r w:rsidRPr="00181996">
            <w:rPr>
              <w:rStyle w:val="PageNumber"/>
              <w:rFonts w:ascii="Arial" w:hAnsi="Arial" w:cs="Arial"/>
              <w:color w:val="595959" w:themeColor="text1" w:themeTint="A6"/>
              <w:sz w:val="20"/>
              <w:szCs w:val="20"/>
            </w:rPr>
            <w:fldChar w:fldCharType="begin"/>
          </w:r>
          <w:r w:rsidRPr="00181996">
            <w:rPr>
              <w:rStyle w:val="PageNumber"/>
              <w:rFonts w:ascii="Arial" w:hAnsi="Arial" w:cs="Arial"/>
              <w:color w:val="595959" w:themeColor="text1" w:themeTint="A6"/>
              <w:sz w:val="20"/>
              <w:szCs w:val="20"/>
            </w:rPr>
            <w:instrText xml:space="preserve"> </w:instrText>
          </w:r>
        </w:ins>
        <w:r w:rsidRPr="00181996">
          <w:rPr>
            <w:rStyle w:val="PageNumber"/>
            <w:rFonts w:ascii="Arial" w:hAnsi="Arial" w:cs="Arial"/>
            <w:color w:val="595959" w:themeColor="text1" w:themeTint="A6"/>
            <w:sz w:val="20"/>
            <w:szCs w:val="20"/>
          </w:rPr>
          <w:instrText>PAGE</w:instrText>
        </w:r>
        <w:ins w:id="53" w:author="Anita Heward" w:date="2020-02-25T17:18:00Z">
          <w:r w:rsidRPr="00181996">
            <w:rPr>
              <w:rStyle w:val="PageNumber"/>
              <w:rFonts w:ascii="Arial" w:hAnsi="Arial" w:cs="Arial"/>
              <w:color w:val="595959" w:themeColor="text1" w:themeTint="A6"/>
              <w:sz w:val="20"/>
              <w:szCs w:val="20"/>
            </w:rPr>
            <w:instrText xml:space="preserve"> </w:instrText>
          </w:r>
        </w:ins>
        <w:r w:rsidRPr="00181996">
          <w:rPr>
            <w:rStyle w:val="PageNumber"/>
            <w:rFonts w:ascii="Arial" w:hAnsi="Arial" w:cs="Arial"/>
            <w:color w:val="595959" w:themeColor="text1" w:themeTint="A6"/>
            <w:sz w:val="20"/>
            <w:szCs w:val="20"/>
          </w:rPr>
          <w:fldChar w:fldCharType="separate"/>
        </w:r>
        <w:r w:rsidR="00DC18A7">
          <w:rPr>
            <w:rStyle w:val="PageNumber"/>
            <w:rFonts w:ascii="Arial" w:hAnsi="Arial" w:cs="Arial"/>
            <w:noProof/>
            <w:color w:val="595959" w:themeColor="text1" w:themeTint="A6"/>
            <w:sz w:val="20"/>
            <w:szCs w:val="20"/>
          </w:rPr>
          <w:t>2</w:t>
        </w:r>
        <w:ins w:id="54" w:author="Anita Heward" w:date="2020-02-25T17:18:00Z">
          <w:r w:rsidRPr="00181996">
            <w:rPr>
              <w:rStyle w:val="PageNumber"/>
              <w:rFonts w:ascii="Arial" w:hAnsi="Arial" w:cs="Arial"/>
              <w:color w:val="595959" w:themeColor="text1" w:themeTint="A6"/>
              <w:sz w:val="20"/>
              <w:szCs w:val="20"/>
            </w:rPr>
            <w:fldChar w:fldCharType="end"/>
          </w:r>
        </w:ins>
      </w:sdtContent>
    </w:sdt>
  </w:p>
  <w:p w14:paraId="5CBC2CD1" w14:textId="77777777" w:rsidR="00321B66" w:rsidRPr="00972A2F" w:rsidRDefault="00321B66" w:rsidP="00972A2F">
    <w:pPr>
      <w:jc w:val="center"/>
      <w:rPr>
        <w:rFonts w:ascii="Arial" w:hAnsi="Arial" w:cs="Arial"/>
        <w:color w:val="595959" w:themeColor="text1" w:themeTint="A6"/>
        <w:sz w:val="20"/>
        <w:szCs w:val="20"/>
      </w:rPr>
    </w:pPr>
    <w:r w:rsidRPr="00972A2F">
      <w:rPr>
        <w:rFonts w:ascii="Arial" w:hAnsi="Arial" w:cs="Arial"/>
        <w:color w:val="595959" w:themeColor="text1" w:themeTint="A6"/>
        <w:sz w:val="20"/>
        <w:szCs w:val="20"/>
      </w:rPr>
      <w:t>Europlanet 2024 RI</w:t>
    </w:r>
  </w:p>
  <w:p w14:paraId="3A102D3C" w14:textId="77777777" w:rsidR="00321B66" w:rsidRDefault="00321B66" w:rsidP="00181996">
    <w:pPr>
      <w:tabs>
        <w:tab w:val="left" w:pos="4951"/>
      </w:tabs>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CellMar>
        <w:top w:w="7" w:type="dxa"/>
        <w:left w:w="108" w:type="dxa"/>
        <w:right w:w="115" w:type="dxa"/>
      </w:tblCellMar>
      <w:tblLook w:val="04A0" w:firstRow="1" w:lastRow="0" w:firstColumn="1" w:lastColumn="0" w:noHBand="0" w:noVBand="1"/>
    </w:tblPr>
    <w:tblGrid>
      <w:gridCol w:w="660"/>
      <w:gridCol w:w="2553"/>
      <w:gridCol w:w="2712"/>
      <w:gridCol w:w="2724"/>
    </w:tblGrid>
    <w:tr w:rsidR="00321B66" w:rsidRPr="007A3DE0" w14:paraId="6F9FA814" w14:textId="77777777" w:rsidTr="00972A2F">
      <w:trPr>
        <w:trHeight w:val="288"/>
      </w:trPr>
      <w:tc>
        <w:tcPr>
          <w:tcW w:w="0" w:type="auto"/>
          <w:gridSpan w:val="4"/>
        </w:tcPr>
        <w:p w14:paraId="624441DD" w14:textId="77777777" w:rsidR="00321B66" w:rsidRPr="00181996" w:rsidRDefault="00321B66" w:rsidP="00181996">
          <w:pPr>
            <w:pStyle w:val="ListParagraph"/>
            <w:numPr>
              <w:ilvl w:val="0"/>
              <w:numId w:val="9"/>
            </w:numPr>
            <w:spacing w:after="0" w:line="259" w:lineRule="auto"/>
            <w:ind w:left="284" w:right="0" w:hanging="284"/>
            <w:jc w:val="left"/>
            <w:rPr>
              <w:rFonts w:ascii="Arial" w:eastAsia="Arial" w:hAnsi="Arial" w:cs="Arial"/>
              <w:b/>
              <w:color w:val="595959" w:themeColor="text1" w:themeTint="A6"/>
              <w:sz w:val="16"/>
              <w:szCs w:val="16"/>
            </w:rPr>
          </w:pPr>
          <w:r w:rsidRPr="00181996">
            <w:rPr>
              <w:rFonts w:ascii="Arial" w:eastAsia="Arial" w:hAnsi="Arial" w:cs="Arial"/>
              <w:b/>
              <w:bCs/>
              <w:color w:val="595959" w:themeColor="text1" w:themeTint="A6"/>
              <w:sz w:val="16"/>
              <w:szCs w:val="16"/>
            </w:rPr>
            <w:t>Nature:</w:t>
          </w:r>
          <w:r w:rsidRPr="00181996">
            <w:rPr>
              <w:rFonts w:ascii="Arial" w:eastAsia="Arial" w:hAnsi="Arial" w:cs="Arial"/>
              <w:color w:val="595959" w:themeColor="text1" w:themeTint="A6"/>
              <w:sz w:val="16"/>
              <w:szCs w:val="16"/>
            </w:rPr>
            <w:t xml:space="preserve"> R = Report, P = Prototype, D = Demonstrator, O = </w:t>
          </w:r>
          <w:proofErr w:type="gramStart"/>
          <w:r w:rsidRPr="00181996">
            <w:rPr>
              <w:rFonts w:ascii="Arial" w:eastAsia="Arial" w:hAnsi="Arial" w:cs="Arial"/>
              <w:color w:val="595959" w:themeColor="text1" w:themeTint="A6"/>
              <w:sz w:val="16"/>
              <w:szCs w:val="16"/>
            </w:rPr>
            <w:t>Other</w:t>
          </w:r>
          <w:r w:rsidRPr="00181996">
            <w:rPr>
              <w:sz w:val="16"/>
              <w:szCs w:val="16"/>
            </w:rPr>
            <w:t xml:space="preserve"> </w:t>
          </w:r>
          <w:r>
            <w:t xml:space="preserve"> </w:t>
          </w:r>
          <w:proofErr w:type="gramEnd"/>
        </w:p>
      </w:tc>
    </w:tr>
    <w:tr w:rsidR="00321B66" w:rsidRPr="007A3DE0" w14:paraId="29AFE96A" w14:textId="77777777" w:rsidTr="00972A2F">
      <w:trPr>
        <w:trHeight w:val="288"/>
      </w:trPr>
      <w:tc>
        <w:tcPr>
          <w:tcW w:w="0" w:type="auto"/>
          <w:gridSpan w:val="4"/>
        </w:tcPr>
        <w:p w14:paraId="5AFFFD93" w14:textId="77777777" w:rsidR="00321B66" w:rsidRPr="00181996" w:rsidRDefault="00321B66" w:rsidP="00181996">
          <w:pPr>
            <w:pStyle w:val="ListParagraph"/>
            <w:numPr>
              <w:ilvl w:val="0"/>
              <w:numId w:val="9"/>
            </w:numPr>
            <w:spacing w:after="0" w:line="259" w:lineRule="auto"/>
            <w:ind w:left="284" w:right="0" w:hanging="284"/>
            <w:jc w:val="left"/>
            <w:rPr>
              <w:rFonts w:ascii="Arial" w:hAnsi="Arial" w:cs="Arial"/>
              <w:b/>
              <w:bCs/>
              <w:color w:val="595959" w:themeColor="text1" w:themeTint="A6"/>
              <w:sz w:val="16"/>
              <w:szCs w:val="16"/>
            </w:rPr>
          </w:pPr>
          <w:r w:rsidRPr="00181996">
            <w:rPr>
              <w:rFonts w:ascii="Arial" w:eastAsia="Arial" w:hAnsi="Arial" w:cs="Arial"/>
              <w:b/>
              <w:bCs/>
              <w:color w:val="595959" w:themeColor="text1" w:themeTint="A6"/>
              <w:sz w:val="16"/>
              <w:szCs w:val="16"/>
            </w:rPr>
            <w:t>Dissemination level:</w:t>
          </w:r>
        </w:p>
      </w:tc>
    </w:tr>
    <w:tr w:rsidR="00321B66" w:rsidRPr="007A3DE0" w14:paraId="67F0718E" w14:textId="77777777" w:rsidTr="00972A2F">
      <w:trPr>
        <w:trHeight w:val="265"/>
      </w:trPr>
      <w:tc>
        <w:tcPr>
          <w:tcW w:w="0" w:type="auto"/>
        </w:tcPr>
        <w:p w14:paraId="5C9A4865"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b/>
              <w:color w:val="595959" w:themeColor="text1" w:themeTint="A6"/>
              <w:sz w:val="16"/>
              <w:szCs w:val="16"/>
            </w:rPr>
            <w:t>PU</w:t>
          </w:r>
        </w:p>
      </w:tc>
      <w:tc>
        <w:tcPr>
          <w:tcW w:w="0" w:type="auto"/>
        </w:tcPr>
        <w:p w14:paraId="25D83012"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b/>
              <w:color w:val="595959" w:themeColor="text1" w:themeTint="A6"/>
              <w:sz w:val="16"/>
              <w:szCs w:val="16"/>
            </w:rPr>
            <w:t>PP</w:t>
          </w:r>
        </w:p>
      </w:tc>
      <w:tc>
        <w:tcPr>
          <w:tcW w:w="0" w:type="auto"/>
        </w:tcPr>
        <w:p w14:paraId="71B8F329"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b/>
              <w:color w:val="595959" w:themeColor="text1" w:themeTint="A6"/>
              <w:sz w:val="16"/>
              <w:szCs w:val="16"/>
            </w:rPr>
            <w:t>RE</w:t>
          </w:r>
        </w:p>
      </w:tc>
      <w:tc>
        <w:tcPr>
          <w:tcW w:w="0" w:type="auto"/>
        </w:tcPr>
        <w:p w14:paraId="5F5556D1"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b/>
              <w:color w:val="595959" w:themeColor="text1" w:themeTint="A6"/>
              <w:sz w:val="16"/>
              <w:szCs w:val="16"/>
            </w:rPr>
            <w:t>CO</w:t>
          </w:r>
        </w:p>
      </w:tc>
    </w:tr>
    <w:tr w:rsidR="00321B66" w:rsidRPr="007A3DE0" w14:paraId="355CFDBB" w14:textId="77777777" w:rsidTr="00972A2F">
      <w:trPr>
        <w:trHeight w:val="265"/>
      </w:trPr>
      <w:tc>
        <w:tcPr>
          <w:tcW w:w="0" w:type="auto"/>
        </w:tcPr>
        <w:p w14:paraId="0E41486E"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color w:val="595959" w:themeColor="text1" w:themeTint="A6"/>
              <w:sz w:val="16"/>
              <w:szCs w:val="16"/>
            </w:rPr>
            <w:t>Public</w:t>
          </w:r>
        </w:p>
      </w:tc>
      <w:tc>
        <w:tcPr>
          <w:tcW w:w="0" w:type="auto"/>
        </w:tcPr>
        <w:p w14:paraId="79845064"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color w:val="595959" w:themeColor="text1" w:themeTint="A6"/>
              <w:sz w:val="16"/>
              <w:szCs w:val="16"/>
            </w:rPr>
            <w:t xml:space="preserve">Restricted to other programme participants (including the Commission Service) </w:t>
          </w:r>
        </w:p>
      </w:tc>
      <w:tc>
        <w:tcPr>
          <w:tcW w:w="0" w:type="auto"/>
        </w:tcPr>
        <w:p w14:paraId="640D0184"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color w:val="595959" w:themeColor="text1" w:themeTint="A6"/>
              <w:sz w:val="16"/>
              <w:szCs w:val="16"/>
            </w:rPr>
            <w:t xml:space="preserve">Restricted to a group specified by the consortium (including the Commission Services) </w:t>
          </w:r>
        </w:p>
      </w:tc>
      <w:tc>
        <w:tcPr>
          <w:tcW w:w="0" w:type="auto"/>
        </w:tcPr>
        <w:p w14:paraId="62000216" w14:textId="77777777" w:rsidR="00321B66" w:rsidRPr="007A3DE0" w:rsidRDefault="00321B66" w:rsidP="00972A2F">
          <w:pPr>
            <w:spacing w:after="0" w:line="259" w:lineRule="auto"/>
            <w:ind w:left="0" w:right="0" w:firstLine="0"/>
            <w:jc w:val="left"/>
            <w:rPr>
              <w:rFonts w:ascii="Arial" w:eastAsia="Arial" w:hAnsi="Arial" w:cs="Arial"/>
              <w:color w:val="595959" w:themeColor="text1" w:themeTint="A6"/>
              <w:sz w:val="16"/>
              <w:szCs w:val="16"/>
            </w:rPr>
          </w:pPr>
          <w:r w:rsidRPr="007A3DE0">
            <w:rPr>
              <w:rFonts w:ascii="Arial" w:eastAsia="Arial" w:hAnsi="Arial" w:cs="Arial"/>
              <w:color w:val="595959" w:themeColor="text1" w:themeTint="A6"/>
              <w:sz w:val="16"/>
              <w:szCs w:val="16"/>
            </w:rPr>
            <w:t>Confidential, only for members of the consortium (excluding the Commission Services)</w:t>
          </w:r>
        </w:p>
      </w:tc>
    </w:tr>
  </w:tbl>
  <w:p w14:paraId="4B7EAC73" w14:textId="77777777" w:rsidR="00321B66" w:rsidRPr="00972A2F" w:rsidRDefault="00321B66" w:rsidP="00972A2F">
    <w:pPr>
      <w:pStyle w:val="Footer"/>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19B79" w14:textId="77777777" w:rsidR="00321B66" w:rsidRDefault="00321B66">
      <w:pPr>
        <w:spacing w:after="0" w:line="240" w:lineRule="auto"/>
      </w:pPr>
      <w:r>
        <w:separator/>
      </w:r>
    </w:p>
    <w:p w14:paraId="04E6548A" w14:textId="77777777" w:rsidR="00321B66" w:rsidRDefault="00321B66"/>
  </w:footnote>
  <w:footnote w:type="continuationSeparator" w:id="0">
    <w:p w14:paraId="7DD3A8D4" w14:textId="77777777" w:rsidR="00321B66" w:rsidRDefault="00321B66">
      <w:pPr>
        <w:spacing w:after="0" w:line="240" w:lineRule="auto"/>
      </w:pPr>
      <w:r>
        <w:continuationSeparator/>
      </w:r>
    </w:p>
    <w:p w14:paraId="3C00CBF2" w14:textId="77777777" w:rsidR="00321B66" w:rsidRDefault="00321B6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E32A" w14:textId="77777777" w:rsidR="00321B66" w:rsidRDefault="00321B66">
    <w:pPr>
      <w:spacing w:after="0" w:line="259" w:lineRule="auto"/>
      <w:ind w:left="0" w:right="0" w:firstLine="0"/>
      <w:jc w:val="left"/>
    </w:pPr>
    <w:r>
      <w:rPr>
        <w:rFonts w:ascii="Arial" w:eastAsia="Arial" w:hAnsi="Arial" w:cs="Arial"/>
        <w:sz w:val="16"/>
      </w:rPr>
      <w:t xml:space="preserve"> </w:t>
    </w:r>
  </w:p>
  <w:p w14:paraId="2D91AD55" w14:textId="77777777" w:rsidR="00321B66" w:rsidRDefault="00321B66">
    <w:pPr>
      <w:spacing w:after="0" w:line="259" w:lineRule="auto"/>
      <w:ind w:left="0" w:right="0" w:firstLine="0"/>
      <w:jc w:val="left"/>
    </w:pPr>
    <w:r>
      <w:rPr>
        <w:rFonts w:ascii="Arial" w:eastAsia="Arial" w:hAnsi="Arial" w:cs="Arial"/>
        <w:sz w:val="16"/>
      </w:rPr>
      <w:t xml:space="preserve">H2020-INFRAIA-2014-2015 </w:t>
    </w:r>
  </w:p>
  <w:p w14:paraId="48B35F15" w14:textId="77777777" w:rsidR="00321B66" w:rsidRDefault="00321B66">
    <w:pPr>
      <w:spacing w:after="0" w:line="259" w:lineRule="auto"/>
      <w:ind w:left="0" w:right="0" w:firstLine="0"/>
      <w:jc w:val="left"/>
    </w:pPr>
    <w:r>
      <w:rPr>
        <w:rFonts w:ascii="Arial" w:eastAsia="Arial" w:hAnsi="Arial" w:cs="Arial"/>
        <w:sz w:val="16"/>
      </w:rPr>
      <w:t xml:space="preserve">                                                                                                  </w:t>
    </w:r>
    <w:r>
      <w:rPr>
        <w:rFonts w:ascii="Arial" w:eastAsia="Arial" w:hAnsi="Arial" w:cs="Arial"/>
        <w:i/>
        <w:sz w:val="16"/>
      </w:rPr>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p>
  <w:p w14:paraId="2453943A" w14:textId="77777777" w:rsidR="00321B66" w:rsidRDefault="00321B66">
    <w:pPr>
      <w:tabs>
        <w:tab w:val="center" w:pos="720"/>
        <w:tab w:val="center" w:pos="1440"/>
        <w:tab w:val="center" w:pos="2161"/>
        <w:tab w:val="center" w:pos="2881"/>
        <w:tab w:val="center" w:pos="3601"/>
        <w:tab w:val="center" w:pos="4321"/>
        <w:tab w:val="center" w:pos="6509"/>
      </w:tabs>
      <w:spacing w:after="0" w:line="259" w:lineRule="auto"/>
      <w:ind w:left="0" w:right="0" w:firstLine="0"/>
      <w:jc w:val="left"/>
    </w:pPr>
    <w:r>
      <w:rPr>
        <w:rFonts w:ascii="Arial" w:eastAsia="Arial" w:hAnsi="Arial" w:cs="Arial"/>
        <w:i/>
        <w:sz w:val="16"/>
      </w:rPr>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proofErr w:type="gramStart"/>
    <w:r>
      <w:rPr>
        <w:rFonts w:ascii="Arial" w:eastAsia="Arial" w:hAnsi="Arial" w:cs="Arial"/>
        <w:i/>
        <w:sz w:val="16"/>
      </w:rPr>
      <w:t>page</w:t>
    </w:r>
    <w:proofErr w:type="gramEnd"/>
    <w:r>
      <w:rPr>
        <w:rFonts w:ascii="Arial" w:eastAsia="Arial" w:hAnsi="Arial" w:cs="Arial"/>
        <w:i/>
        <w:sz w:val="16"/>
      </w:rPr>
      <w:t xml:space="preserve"> </w:t>
    </w:r>
    <w:r>
      <w:rPr>
        <w:sz w:val="24"/>
      </w:rPr>
      <w:fldChar w:fldCharType="begin"/>
    </w:r>
    <w:r>
      <w:instrText xml:space="preserve"> PAGE   \* MERGEFORMAT </w:instrText>
    </w:r>
    <w:r>
      <w:rPr>
        <w:sz w:val="24"/>
      </w:rPr>
      <w:fldChar w:fldCharType="separate"/>
    </w:r>
    <w:r>
      <w:rPr>
        <w:rFonts w:ascii="Arial" w:eastAsia="Arial" w:hAnsi="Arial" w:cs="Arial"/>
        <w:i/>
        <w:sz w:val="16"/>
      </w:rPr>
      <w:t>10</w:t>
    </w:r>
    <w:r>
      <w:rPr>
        <w:rFonts w:ascii="Arial" w:eastAsia="Arial" w:hAnsi="Arial" w:cs="Arial"/>
        <w:i/>
        <w:sz w:val="16"/>
      </w:rPr>
      <w:fldChar w:fldCharType="end"/>
    </w:r>
  </w:p>
  <w:p w14:paraId="356A489E" w14:textId="77777777" w:rsidR="00321B66" w:rsidRDefault="00321B6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052"/>
    </w:tblGrid>
    <w:tr w:rsidR="00321B66" w14:paraId="6C8A38F4" w14:textId="77777777" w:rsidTr="00972A2F">
      <w:tc>
        <w:tcPr>
          <w:tcW w:w="3256" w:type="dxa"/>
        </w:tcPr>
        <w:p w14:paraId="004AC801" w14:textId="77777777" w:rsidR="00321B66" w:rsidRDefault="00321B66" w:rsidP="00972A2F">
          <w:pPr>
            <w:spacing w:after="0" w:line="240" w:lineRule="auto"/>
            <w:ind w:left="0" w:right="0" w:firstLine="0"/>
            <w:jc w:val="left"/>
            <w:rPr>
              <w:rFonts w:ascii="Arial" w:eastAsia="Arial" w:hAnsi="Arial" w:cs="Arial"/>
              <w:sz w:val="16"/>
              <w:szCs w:val="16"/>
            </w:rPr>
          </w:pPr>
          <w:r>
            <w:rPr>
              <w:rFonts w:ascii="Arial" w:eastAsia="Arial" w:hAnsi="Arial" w:cs="Arial"/>
              <w:noProof/>
              <w:sz w:val="16"/>
              <w:szCs w:val="16"/>
              <w:lang w:val="en-US" w:eastAsia="en-US"/>
            </w:rPr>
            <w:drawing>
              <wp:inline distT="0" distB="0" distL="0" distR="0" wp14:anchorId="41056AD2" wp14:editId="07DFE0DF">
                <wp:extent cx="1800000" cy="325246"/>
                <wp:effectExtent l="0" t="0" r="3810" b="508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uroplanet_2024_ri.png"/>
                        <pic:cNvPicPr/>
                      </pic:nvPicPr>
                      <pic:blipFill>
                        <a:blip r:embed="rId1">
                          <a:extLst>
                            <a:ext uri="{28A0092B-C50C-407E-A947-70E740481C1C}">
                              <a14:useLocalDpi xmlns:a14="http://schemas.microsoft.com/office/drawing/2010/main" val="0"/>
                            </a:ext>
                          </a:extLst>
                        </a:blip>
                        <a:stretch>
                          <a:fillRect/>
                        </a:stretch>
                      </pic:blipFill>
                      <pic:spPr>
                        <a:xfrm>
                          <a:off x="0" y="0"/>
                          <a:ext cx="1800000" cy="325246"/>
                        </a:xfrm>
                        <a:prstGeom prst="rect">
                          <a:avLst/>
                        </a:prstGeom>
                      </pic:spPr>
                    </pic:pic>
                  </a:graphicData>
                </a:graphic>
              </wp:inline>
            </w:drawing>
          </w:r>
        </w:p>
      </w:tc>
      <w:tc>
        <w:tcPr>
          <w:tcW w:w="5052" w:type="dxa"/>
        </w:tcPr>
        <w:p w14:paraId="4FE77D1E" w14:textId="77777777" w:rsidR="00321B66" w:rsidRDefault="00321B66" w:rsidP="00972A2F">
          <w:pPr>
            <w:spacing w:after="0" w:line="240" w:lineRule="auto"/>
            <w:ind w:left="360" w:right="0" w:firstLine="0"/>
            <w:jc w:val="right"/>
            <w:rPr>
              <w:rFonts w:ascii="Arial" w:eastAsia="Arial" w:hAnsi="Arial" w:cs="Arial"/>
              <w:sz w:val="16"/>
              <w:szCs w:val="16"/>
            </w:rPr>
          </w:pPr>
          <w:r w:rsidRPr="00972A2F">
            <w:rPr>
              <w:rFonts w:ascii="Arial" w:eastAsia="Arial" w:hAnsi="Arial" w:cs="Arial"/>
              <w:sz w:val="16"/>
              <w:szCs w:val="16"/>
            </w:rPr>
            <w:tab/>
          </w:r>
        </w:p>
        <w:p w14:paraId="7EB7CEEC" w14:textId="77777777" w:rsidR="00321B66" w:rsidRPr="00972A2F" w:rsidRDefault="00321B66" w:rsidP="00972A2F">
          <w:pPr>
            <w:spacing w:after="0" w:line="240" w:lineRule="auto"/>
            <w:ind w:left="360" w:right="0" w:firstLine="0"/>
            <w:jc w:val="right"/>
            <w:rPr>
              <w:rFonts w:ascii="Arial" w:eastAsia="Arial" w:hAnsi="Arial" w:cs="Arial"/>
              <w:sz w:val="16"/>
            </w:rPr>
          </w:pPr>
          <w:r w:rsidRPr="004F7E81">
            <w:rPr>
              <w:rFonts w:ascii="Arial" w:eastAsia="Arial" w:hAnsi="Arial" w:cs="Arial"/>
              <w:sz w:val="16"/>
            </w:rPr>
            <w:t>Ref. Ares</w:t>
          </w:r>
          <w:r>
            <w:rPr>
              <w:rFonts w:ascii="Arial" w:eastAsia="Arial" w:hAnsi="Arial" w:cs="Arial"/>
              <w:sz w:val="16"/>
            </w:rPr>
            <w:t xml:space="preserve"> </w:t>
          </w:r>
          <w:r w:rsidRPr="004F7E81">
            <w:rPr>
              <w:rFonts w:ascii="Arial" w:eastAsia="Arial" w:hAnsi="Arial" w:cs="Arial"/>
              <w:sz w:val="16"/>
            </w:rPr>
            <w:t>(</w:t>
          </w:r>
          <w:proofErr w:type="gramStart"/>
          <w:r w:rsidRPr="004F7E81">
            <w:rPr>
              <w:rFonts w:ascii="Arial" w:eastAsia="Arial" w:hAnsi="Arial" w:cs="Arial"/>
              <w:sz w:val="16"/>
            </w:rPr>
            <w:t>2020)192262</w:t>
          </w:r>
          <w:proofErr w:type="gramEnd"/>
          <w:r w:rsidRPr="004F7E81">
            <w:rPr>
              <w:rFonts w:ascii="Arial" w:eastAsia="Arial" w:hAnsi="Arial" w:cs="Arial"/>
              <w:sz w:val="16"/>
            </w:rPr>
            <w:t xml:space="preserve"> - 13/01/2020</w:t>
          </w:r>
        </w:p>
      </w:tc>
    </w:tr>
  </w:tbl>
  <w:p w14:paraId="0DB7E759" w14:textId="77777777" w:rsidR="00321B66" w:rsidRDefault="00321B66" w:rsidP="006557B9">
    <w:pPr>
      <w:spacing w:after="0" w:line="240" w:lineRule="auto"/>
      <w:ind w:left="0" w:right="0" w:firstLine="0"/>
      <w:jc w:val="left"/>
      <w:rPr>
        <w:rFonts w:ascii="Arial" w:eastAsia="Arial" w:hAnsi="Arial" w:cs="Arial"/>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FABC8" w14:textId="77777777" w:rsidR="00321B66" w:rsidRPr="00972A2F" w:rsidRDefault="00321B66" w:rsidP="00972A2F">
    <w:pPr>
      <w:tabs>
        <w:tab w:val="left" w:pos="7474"/>
      </w:tabs>
      <w:spacing w:after="0" w:line="259" w:lineRule="auto"/>
      <w:ind w:left="0" w:right="0" w:firstLine="0"/>
      <w:jc w:val="right"/>
      <w:rPr>
        <w:rFonts w:ascii="Arial" w:hAnsi="Arial" w:cs="Arial"/>
        <w:sz w:val="16"/>
        <w:szCs w:val="16"/>
      </w:rPr>
    </w:pPr>
    <w:r w:rsidRPr="00972A2F">
      <w:rPr>
        <w:rFonts w:ascii="Arial" w:eastAsia="Arial" w:hAnsi="Arial" w:cs="Arial"/>
        <w:i/>
        <w:sz w:val="16"/>
        <w:szCs w:val="16"/>
      </w:rPr>
      <w:t xml:space="preserve">                                                     </w:t>
    </w:r>
    <w:proofErr w:type="gramStart"/>
    <w:r w:rsidRPr="00972A2F">
      <w:rPr>
        <w:rFonts w:ascii="Arial" w:eastAsia="Arial" w:hAnsi="Arial" w:cs="Arial"/>
        <w:i/>
        <w:sz w:val="16"/>
        <w:szCs w:val="16"/>
      </w:rPr>
      <w:t>page</w:t>
    </w:r>
    <w:proofErr w:type="gramEnd"/>
    <w:r w:rsidRPr="00972A2F">
      <w:rPr>
        <w:rFonts w:ascii="Arial" w:eastAsia="Arial" w:hAnsi="Arial" w:cs="Arial"/>
        <w:i/>
        <w:sz w:val="16"/>
        <w:szCs w:val="16"/>
      </w:rPr>
      <w:t xml:space="preserve"> </w:t>
    </w:r>
    <w:r w:rsidRPr="00972A2F">
      <w:rPr>
        <w:rFonts w:ascii="Arial" w:hAnsi="Arial" w:cs="Arial"/>
        <w:sz w:val="16"/>
        <w:szCs w:val="16"/>
      </w:rPr>
      <w:fldChar w:fldCharType="begin"/>
    </w:r>
    <w:r w:rsidRPr="00972A2F">
      <w:rPr>
        <w:rFonts w:ascii="Arial" w:hAnsi="Arial" w:cs="Arial"/>
        <w:sz w:val="16"/>
        <w:szCs w:val="16"/>
      </w:rPr>
      <w:instrText xml:space="preserve"> PAGE   \* MERGEFORMAT </w:instrText>
    </w:r>
    <w:r w:rsidRPr="00972A2F">
      <w:rPr>
        <w:rFonts w:ascii="Arial" w:hAnsi="Arial" w:cs="Arial"/>
        <w:sz w:val="16"/>
        <w:szCs w:val="16"/>
      </w:rPr>
      <w:fldChar w:fldCharType="separate"/>
    </w:r>
    <w:r w:rsidR="00DC18A7">
      <w:rPr>
        <w:rFonts w:ascii="Arial" w:hAnsi="Arial" w:cs="Arial"/>
        <w:noProof/>
        <w:sz w:val="16"/>
        <w:szCs w:val="16"/>
      </w:rPr>
      <w:t>1</w:t>
    </w:r>
    <w:r w:rsidRPr="00972A2F">
      <w:rPr>
        <w:rFonts w:ascii="Arial" w:eastAsia="Arial" w:hAnsi="Arial" w:cs="Arial"/>
        <w:i/>
        <w:sz w:val="16"/>
        <w:szCs w:val="16"/>
      </w:rPr>
      <w:fldChar w:fldCharType="end"/>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2675"/>
      <w:gridCol w:w="3546"/>
    </w:tblGrid>
    <w:tr w:rsidR="00321B66" w14:paraId="6974F5A9" w14:textId="77777777" w:rsidTr="00972A2F">
      <w:tc>
        <w:tcPr>
          <w:tcW w:w="2097" w:type="dxa"/>
          <w:vAlign w:val="center"/>
        </w:tcPr>
        <w:p w14:paraId="7EDE013A" w14:textId="77777777" w:rsidR="00321B66" w:rsidRDefault="00321B66" w:rsidP="00972A2F">
          <w:pPr>
            <w:spacing w:after="0" w:line="240" w:lineRule="auto"/>
            <w:ind w:left="0" w:right="0" w:firstLine="0"/>
            <w:jc w:val="center"/>
            <w:rPr>
              <w:rFonts w:ascii="Arial" w:eastAsia="Arial" w:hAnsi="Arial" w:cs="Arial"/>
              <w:sz w:val="16"/>
              <w:szCs w:val="16"/>
            </w:rPr>
          </w:pPr>
          <w:r>
            <w:rPr>
              <w:rFonts w:ascii="Arial" w:eastAsia="Arial" w:hAnsi="Arial" w:cs="Arial"/>
              <w:sz w:val="16"/>
              <w:szCs w:val="16"/>
            </w:rPr>
            <w:t>H</w:t>
          </w:r>
          <w:r w:rsidRPr="00E41EC3">
            <w:rPr>
              <w:rFonts w:ascii="Arial" w:eastAsia="Arial" w:hAnsi="Arial" w:cs="Arial"/>
              <w:sz w:val="16"/>
              <w:szCs w:val="16"/>
            </w:rPr>
            <w:t>2020-INFRAIA-2019</w:t>
          </w:r>
          <w:r>
            <w:rPr>
              <w:rFonts w:ascii="Arial" w:eastAsia="Arial" w:hAnsi="Arial" w:cs="Arial"/>
              <w:sz w:val="16"/>
              <w:szCs w:val="16"/>
            </w:rPr>
            <w:t>-1</w:t>
          </w:r>
        </w:p>
      </w:tc>
      <w:tc>
        <w:tcPr>
          <w:tcW w:w="2675" w:type="dxa"/>
          <w:vAlign w:val="center"/>
        </w:tcPr>
        <w:p w14:paraId="25E20BA7" w14:textId="77777777" w:rsidR="00321B66" w:rsidRPr="00972A2F" w:rsidRDefault="00321B66" w:rsidP="00972A2F">
          <w:pPr>
            <w:spacing w:after="0" w:line="240" w:lineRule="auto"/>
            <w:ind w:left="360" w:right="0" w:firstLine="0"/>
            <w:jc w:val="center"/>
            <w:rPr>
              <w:rFonts w:ascii="Arial" w:eastAsia="Arial" w:hAnsi="Arial" w:cs="Arial"/>
              <w:sz w:val="16"/>
              <w:szCs w:val="16"/>
            </w:rPr>
          </w:pPr>
          <w:r>
            <w:fldChar w:fldCharType="begin"/>
          </w:r>
          <w:r>
            <w:instrText xml:space="preserve"> INCLUDEPICTURE "/var/folders/zp/trg46n4x58jcx1l1hqqd2pf40000gn/T/com.microsoft.Word/WebArchiveCopyPasteTempFiles/flag_yellow_low.jpg" \* MERGEFORMATINET </w:instrText>
          </w:r>
          <w:r>
            <w:fldChar w:fldCharType="separate"/>
          </w:r>
          <w:r>
            <w:rPr>
              <w:noProof/>
              <w:lang w:val="en-US" w:eastAsia="en-US"/>
            </w:rPr>
            <w:drawing>
              <wp:inline distT="0" distB="0" distL="0" distR="0" wp14:anchorId="6F266AB6" wp14:editId="2FD8C95F">
                <wp:extent cx="724486" cy="48435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948" cy="493355"/>
                        </a:xfrm>
                        <a:prstGeom prst="rect">
                          <a:avLst/>
                        </a:prstGeom>
                        <a:noFill/>
                        <a:ln>
                          <a:noFill/>
                        </a:ln>
                      </pic:spPr>
                    </pic:pic>
                  </a:graphicData>
                </a:graphic>
              </wp:inline>
            </w:drawing>
          </w:r>
          <w:r>
            <w:fldChar w:fldCharType="end"/>
          </w:r>
        </w:p>
      </w:tc>
      <w:tc>
        <w:tcPr>
          <w:tcW w:w="3546" w:type="dxa"/>
          <w:vAlign w:val="center"/>
        </w:tcPr>
        <w:p w14:paraId="6BE5C9A0" w14:textId="77777777" w:rsidR="00321B66" w:rsidRPr="00286185" w:rsidRDefault="00321B66" w:rsidP="004F7E81">
          <w:pPr>
            <w:spacing w:after="0" w:line="240" w:lineRule="auto"/>
            <w:ind w:left="360" w:right="0" w:firstLine="0"/>
            <w:jc w:val="center"/>
            <w:rPr>
              <w:rFonts w:ascii="Arial" w:eastAsia="Arial" w:hAnsi="Arial" w:cs="Arial"/>
              <w:i/>
              <w:sz w:val="16"/>
            </w:rPr>
          </w:pPr>
          <w:r w:rsidRPr="00286185">
            <w:rPr>
              <w:rFonts w:ascii="Arial" w:eastAsia="Arial" w:hAnsi="Arial" w:cs="Arial"/>
              <w:i/>
              <w:sz w:val="16"/>
            </w:rPr>
            <w:t>Ref. Ares (</w:t>
          </w:r>
          <w:proofErr w:type="gramStart"/>
          <w:r w:rsidRPr="00286185">
            <w:rPr>
              <w:rFonts w:ascii="Arial" w:eastAsia="Arial" w:hAnsi="Arial" w:cs="Arial"/>
              <w:i/>
              <w:sz w:val="16"/>
            </w:rPr>
            <w:t>2020)192262</w:t>
          </w:r>
          <w:proofErr w:type="gramEnd"/>
          <w:r w:rsidRPr="00286185">
            <w:rPr>
              <w:rFonts w:ascii="Arial" w:eastAsia="Arial" w:hAnsi="Arial" w:cs="Arial"/>
              <w:i/>
              <w:sz w:val="16"/>
            </w:rPr>
            <w:t xml:space="preserve"> - 13/01/2020</w:t>
          </w:r>
        </w:p>
      </w:tc>
    </w:tr>
  </w:tbl>
  <w:p w14:paraId="47013C05" w14:textId="77777777" w:rsidR="00321B66" w:rsidRDefault="00321B66" w:rsidP="00972A2F">
    <w:pP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65pt;height:50.65pt;visibility:visible;mso-wrap-style:square" o:bullet="t">
        <v:imagedata r:id="rId1" o:title=""/>
      </v:shape>
    </w:pict>
  </w:numPicBullet>
  <w:abstractNum w:abstractNumId="0">
    <w:nsid w:val="0CC333D0"/>
    <w:multiLevelType w:val="hybridMultilevel"/>
    <w:tmpl w:val="FB3AA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D6D04"/>
    <w:multiLevelType w:val="hybridMultilevel"/>
    <w:tmpl w:val="F8349FB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nsid w:val="138B7FF2"/>
    <w:multiLevelType w:val="hybridMultilevel"/>
    <w:tmpl w:val="929E3E68"/>
    <w:lvl w:ilvl="0" w:tplc="7F1826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A5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E4E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EAAA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EE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30B8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505B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C1B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AF8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60732BD"/>
    <w:multiLevelType w:val="hybridMultilevel"/>
    <w:tmpl w:val="B2E45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264A2"/>
    <w:multiLevelType w:val="multilevel"/>
    <w:tmpl w:val="C6368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7A57E5"/>
    <w:multiLevelType w:val="hybridMultilevel"/>
    <w:tmpl w:val="64AEEEB0"/>
    <w:lvl w:ilvl="0" w:tplc="6C00BDCE">
      <w:start w:val="1"/>
      <w:numFmt w:val="bullet"/>
      <w:lvlText w:val=""/>
      <w:lvlPicBulletId w:val="0"/>
      <w:lvlJc w:val="left"/>
      <w:pPr>
        <w:tabs>
          <w:tab w:val="num" w:pos="720"/>
        </w:tabs>
        <w:ind w:left="720" w:hanging="360"/>
      </w:pPr>
      <w:rPr>
        <w:rFonts w:ascii="Symbol" w:hAnsi="Symbol" w:hint="default"/>
      </w:rPr>
    </w:lvl>
    <w:lvl w:ilvl="1" w:tplc="3B5CB350" w:tentative="1">
      <w:start w:val="1"/>
      <w:numFmt w:val="bullet"/>
      <w:lvlText w:val=""/>
      <w:lvlJc w:val="left"/>
      <w:pPr>
        <w:tabs>
          <w:tab w:val="num" w:pos="1440"/>
        </w:tabs>
        <w:ind w:left="1440" w:hanging="360"/>
      </w:pPr>
      <w:rPr>
        <w:rFonts w:ascii="Symbol" w:hAnsi="Symbol" w:hint="default"/>
      </w:rPr>
    </w:lvl>
    <w:lvl w:ilvl="2" w:tplc="B1F475E2" w:tentative="1">
      <w:start w:val="1"/>
      <w:numFmt w:val="bullet"/>
      <w:lvlText w:val=""/>
      <w:lvlJc w:val="left"/>
      <w:pPr>
        <w:tabs>
          <w:tab w:val="num" w:pos="2160"/>
        </w:tabs>
        <w:ind w:left="2160" w:hanging="360"/>
      </w:pPr>
      <w:rPr>
        <w:rFonts w:ascii="Symbol" w:hAnsi="Symbol" w:hint="default"/>
      </w:rPr>
    </w:lvl>
    <w:lvl w:ilvl="3" w:tplc="E91EBB92" w:tentative="1">
      <w:start w:val="1"/>
      <w:numFmt w:val="bullet"/>
      <w:lvlText w:val=""/>
      <w:lvlJc w:val="left"/>
      <w:pPr>
        <w:tabs>
          <w:tab w:val="num" w:pos="2880"/>
        </w:tabs>
        <w:ind w:left="2880" w:hanging="360"/>
      </w:pPr>
      <w:rPr>
        <w:rFonts w:ascii="Symbol" w:hAnsi="Symbol" w:hint="default"/>
      </w:rPr>
    </w:lvl>
    <w:lvl w:ilvl="4" w:tplc="82F8EE8A" w:tentative="1">
      <w:start w:val="1"/>
      <w:numFmt w:val="bullet"/>
      <w:lvlText w:val=""/>
      <w:lvlJc w:val="left"/>
      <w:pPr>
        <w:tabs>
          <w:tab w:val="num" w:pos="3600"/>
        </w:tabs>
        <w:ind w:left="3600" w:hanging="360"/>
      </w:pPr>
      <w:rPr>
        <w:rFonts w:ascii="Symbol" w:hAnsi="Symbol" w:hint="default"/>
      </w:rPr>
    </w:lvl>
    <w:lvl w:ilvl="5" w:tplc="CE3ECC34" w:tentative="1">
      <w:start w:val="1"/>
      <w:numFmt w:val="bullet"/>
      <w:lvlText w:val=""/>
      <w:lvlJc w:val="left"/>
      <w:pPr>
        <w:tabs>
          <w:tab w:val="num" w:pos="4320"/>
        </w:tabs>
        <w:ind w:left="4320" w:hanging="360"/>
      </w:pPr>
      <w:rPr>
        <w:rFonts w:ascii="Symbol" w:hAnsi="Symbol" w:hint="default"/>
      </w:rPr>
    </w:lvl>
    <w:lvl w:ilvl="6" w:tplc="76426194" w:tentative="1">
      <w:start w:val="1"/>
      <w:numFmt w:val="bullet"/>
      <w:lvlText w:val=""/>
      <w:lvlJc w:val="left"/>
      <w:pPr>
        <w:tabs>
          <w:tab w:val="num" w:pos="5040"/>
        </w:tabs>
        <w:ind w:left="5040" w:hanging="360"/>
      </w:pPr>
      <w:rPr>
        <w:rFonts w:ascii="Symbol" w:hAnsi="Symbol" w:hint="default"/>
      </w:rPr>
    </w:lvl>
    <w:lvl w:ilvl="7" w:tplc="D21E6B7C" w:tentative="1">
      <w:start w:val="1"/>
      <w:numFmt w:val="bullet"/>
      <w:lvlText w:val=""/>
      <w:lvlJc w:val="left"/>
      <w:pPr>
        <w:tabs>
          <w:tab w:val="num" w:pos="5760"/>
        </w:tabs>
        <w:ind w:left="5760" w:hanging="360"/>
      </w:pPr>
      <w:rPr>
        <w:rFonts w:ascii="Symbol" w:hAnsi="Symbol" w:hint="default"/>
      </w:rPr>
    </w:lvl>
    <w:lvl w:ilvl="8" w:tplc="ED1CEF64" w:tentative="1">
      <w:start w:val="1"/>
      <w:numFmt w:val="bullet"/>
      <w:lvlText w:val=""/>
      <w:lvlJc w:val="left"/>
      <w:pPr>
        <w:tabs>
          <w:tab w:val="num" w:pos="6480"/>
        </w:tabs>
        <w:ind w:left="6480" w:hanging="360"/>
      </w:pPr>
      <w:rPr>
        <w:rFonts w:ascii="Symbol" w:hAnsi="Symbol" w:hint="default"/>
      </w:rPr>
    </w:lvl>
  </w:abstractNum>
  <w:abstractNum w:abstractNumId="6">
    <w:nsid w:val="3B7A74FF"/>
    <w:multiLevelType w:val="hybridMultilevel"/>
    <w:tmpl w:val="4DFC130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nsid w:val="447A3A24"/>
    <w:multiLevelType w:val="hybridMultilevel"/>
    <w:tmpl w:val="6A2813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6E575D82"/>
    <w:multiLevelType w:val="multilevel"/>
    <w:tmpl w:val="FF6EC048"/>
    <w:lvl w:ilvl="0">
      <w:start w:val="1"/>
      <w:numFmt w:val="decimal"/>
      <w:pStyle w:val="Heading1"/>
      <w:lvlText w:val="%1"/>
      <w:lvlJc w:val="left"/>
      <w:pPr>
        <w:ind w:left="432" w:hanging="432"/>
      </w:pPr>
      <w:rPr>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576" w:hanging="576"/>
      </w:pPr>
      <w:rPr>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720" w:hanging="720"/>
      </w:pPr>
      <w:rPr>
        <w:b w:val="0"/>
        <w:bCs w:val="0"/>
        <w:i w:val="0"/>
        <w:strike w:val="0"/>
        <w:dstrike w:val="0"/>
        <w:color w:val="000000"/>
        <w:sz w:val="24"/>
        <w:szCs w:val="24"/>
        <w:u w:val="none" w:color="000000"/>
        <w:bdr w:val="none" w:sz="0" w:space="0" w:color="auto"/>
        <w:shd w:val="clear" w:color="auto" w:fill="auto"/>
        <w:vertAlign w:val="baseline"/>
      </w:rPr>
    </w:lvl>
    <w:lvl w:ilvl="3">
      <w:start w:val="1"/>
      <w:numFmt w:val="decimal"/>
      <w:pStyle w:val="Heading4"/>
      <w:lvlText w:val="%1.%2.%3.%4"/>
      <w:lvlJc w:val="left"/>
      <w:pPr>
        <w:ind w:left="864" w:hanging="864"/>
      </w:pPr>
      <w:rPr>
        <w:b/>
        <w:bCs/>
        <w:i w:val="0"/>
        <w:strike w:val="0"/>
        <w:dstrike w:val="0"/>
        <w:color w:val="000000"/>
        <w:sz w:val="24"/>
        <w:szCs w:val="24"/>
        <w:u w:val="none" w:color="000000"/>
        <w:bdr w:val="none" w:sz="0" w:space="0" w:color="auto"/>
        <w:shd w:val="clear" w:color="auto" w:fill="auto"/>
        <w:vertAlign w:val="baseline"/>
      </w:rPr>
    </w:lvl>
    <w:lvl w:ilvl="4">
      <w:start w:val="1"/>
      <w:numFmt w:val="decimal"/>
      <w:pStyle w:val="Heading5"/>
      <w:lvlText w:val="%1.%2.%3.%4.%5"/>
      <w:lvlJc w:val="left"/>
      <w:pPr>
        <w:ind w:left="1008" w:hanging="1008"/>
      </w:pPr>
      <w:rPr>
        <w:b/>
        <w:bCs/>
        <w:i w:val="0"/>
        <w:strike w:val="0"/>
        <w:dstrike w:val="0"/>
        <w:color w:val="000000"/>
        <w:sz w:val="24"/>
        <w:szCs w:val="24"/>
        <w:u w:val="none" w:color="000000"/>
        <w:bdr w:val="none" w:sz="0" w:space="0" w:color="auto"/>
        <w:shd w:val="clear" w:color="auto" w:fill="auto"/>
        <w:vertAlign w:val="baseline"/>
      </w:rPr>
    </w:lvl>
    <w:lvl w:ilvl="5">
      <w:start w:val="1"/>
      <w:numFmt w:val="decimal"/>
      <w:pStyle w:val="Heading6"/>
      <w:lvlText w:val="%1.%2.%3.%4.%5.%6"/>
      <w:lvlJc w:val="left"/>
      <w:pPr>
        <w:ind w:left="1152" w:hanging="1152"/>
      </w:pPr>
      <w:rPr>
        <w:b/>
        <w:bCs/>
        <w:i w:val="0"/>
        <w:strike w:val="0"/>
        <w:dstrike w:val="0"/>
        <w:color w:val="000000"/>
        <w:sz w:val="24"/>
        <w:szCs w:val="24"/>
        <w:u w:val="none" w:color="000000"/>
        <w:bdr w:val="none" w:sz="0" w:space="0" w:color="auto"/>
        <w:shd w:val="clear" w:color="auto" w:fill="auto"/>
        <w:vertAlign w:val="baseline"/>
      </w:rPr>
    </w:lvl>
    <w:lvl w:ilvl="6">
      <w:start w:val="1"/>
      <w:numFmt w:val="decimal"/>
      <w:pStyle w:val="Heading7"/>
      <w:lvlText w:val="%1.%2.%3.%4.%5.%6.%7"/>
      <w:lvlJc w:val="left"/>
      <w:pPr>
        <w:ind w:left="1296" w:hanging="1296"/>
      </w:pPr>
      <w:rPr>
        <w:b/>
        <w:bCs/>
        <w:i w:val="0"/>
        <w:strike w:val="0"/>
        <w:dstrike w:val="0"/>
        <w:color w:val="000000"/>
        <w:sz w:val="24"/>
        <w:szCs w:val="24"/>
        <w:u w:val="none" w:color="000000"/>
        <w:bdr w:val="none" w:sz="0" w:space="0" w:color="auto"/>
        <w:shd w:val="clear" w:color="auto" w:fill="auto"/>
        <w:vertAlign w:val="baseline"/>
      </w:rPr>
    </w:lvl>
    <w:lvl w:ilvl="7">
      <w:start w:val="1"/>
      <w:numFmt w:val="decimal"/>
      <w:pStyle w:val="Heading8"/>
      <w:lvlText w:val="%1.%2.%3.%4.%5.%6.%7.%8"/>
      <w:lvlJc w:val="left"/>
      <w:pPr>
        <w:ind w:left="1440" w:hanging="1440"/>
      </w:pPr>
      <w:rPr>
        <w:b/>
        <w:bCs/>
        <w:i w:val="0"/>
        <w:strike w:val="0"/>
        <w:dstrike w:val="0"/>
        <w:color w:val="000000"/>
        <w:sz w:val="24"/>
        <w:szCs w:val="24"/>
        <w:u w:val="none" w:color="000000"/>
        <w:bdr w:val="none" w:sz="0" w:space="0" w:color="auto"/>
        <w:shd w:val="clear" w:color="auto" w:fill="auto"/>
        <w:vertAlign w:val="baseline"/>
      </w:rPr>
    </w:lvl>
    <w:lvl w:ilvl="8">
      <w:start w:val="1"/>
      <w:numFmt w:val="decimal"/>
      <w:pStyle w:val="Heading9"/>
      <w:lvlText w:val="%1.%2.%3.%4.%5.%6.%7.%8.%9"/>
      <w:lvlJc w:val="left"/>
      <w:pPr>
        <w:ind w:left="1584" w:hanging="1584"/>
      </w:pPr>
      <w:rPr>
        <w:b/>
        <w:bCs/>
        <w:i w:val="0"/>
        <w:strike w:val="0"/>
        <w:dstrike w:val="0"/>
        <w:color w:val="000000"/>
        <w:sz w:val="24"/>
        <w:szCs w:val="24"/>
        <w:u w:val="none" w:color="000000"/>
        <w:bdr w:val="none" w:sz="0" w:space="0" w:color="auto"/>
        <w:shd w:val="clear" w:color="auto" w:fill="auto"/>
        <w:vertAlign w:val="baseline"/>
      </w:rPr>
    </w:lvl>
  </w:abstractNum>
  <w:abstractNum w:abstractNumId="9">
    <w:nsid w:val="79493033"/>
    <w:multiLevelType w:val="hybridMultilevel"/>
    <w:tmpl w:val="AA645CBE"/>
    <w:lvl w:ilvl="0" w:tplc="629208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CAF9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D22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A4E1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F2E8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8EE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7066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EE4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BE48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8"/>
  </w:num>
  <w:num w:numId="4">
    <w:abstractNumId w:val="5"/>
  </w:num>
  <w:num w:numId="5">
    <w:abstractNumId w:val="7"/>
  </w:num>
  <w:num w:numId="6">
    <w:abstractNumId w:val="1"/>
  </w:num>
  <w:num w:numId="7">
    <w:abstractNumId w:val="6"/>
  </w:num>
  <w:num w:numId="8">
    <w:abstractNumId w:val="0"/>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Heward">
    <w15:presenceInfo w15:providerId="Windows Live" w15:userId="fa66ddead300a2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wNLEwMDU3szAEcpV0lIJTi4sz8/NACoxqAVhv+DgsAAAA"/>
  </w:docVars>
  <w:rsids>
    <w:rsidRoot w:val="008E79C7"/>
    <w:rsid w:val="000154AC"/>
    <w:rsid w:val="001069F9"/>
    <w:rsid w:val="00117FF4"/>
    <w:rsid w:val="00181996"/>
    <w:rsid w:val="001D68E3"/>
    <w:rsid w:val="00210BB3"/>
    <w:rsid w:val="00276F1B"/>
    <w:rsid w:val="00286185"/>
    <w:rsid w:val="002C0B4D"/>
    <w:rsid w:val="002C12F2"/>
    <w:rsid w:val="002D73C9"/>
    <w:rsid w:val="00321B66"/>
    <w:rsid w:val="00366610"/>
    <w:rsid w:val="00393017"/>
    <w:rsid w:val="003E2D7C"/>
    <w:rsid w:val="00456254"/>
    <w:rsid w:val="004B1D23"/>
    <w:rsid w:val="004F7E81"/>
    <w:rsid w:val="00520789"/>
    <w:rsid w:val="00527B7B"/>
    <w:rsid w:val="005437ED"/>
    <w:rsid w:val="00556F11"/>
    <w:rsid w:val="005B7B3C"/>
    <w:rsid w:val="005C1446"/>
    <w:rsid w:val="005C1FD0"/>
    <w:rsid w:val="005D53CB"/>
    <w:rsid w:val="005D5BB7"/>
    <w:rsid w:val="006557B9"/>
    <w:rsid w:val="007133D1"/>
    <w:rsid w:val="007A3DE0"/>
    <w:rsid w:val="00840749"/>
    <w:rsid w:val="008557DD"/>
    <w:rsid w:val="00880BD0"/>
    <w:rsid w:val="008B2805"/>
    <w:rsid w:val="008C4A3D"/>
    <w:rsid w:val="008D0312"/>
    <w:rsid w:val="008E79C7"/>
    <w:rsid w:val="009002B7"/>
    <w:rsid w:val="00906A91"/>
    <w:rsid w:val="00970D0D"/>
    <w:rsid w:val="00972A2F"/>
    <w:rsid w:val="009C17CE"/>
    <w:rsid w:val="009D7DFB"/>
    <w:rsid w:val="00A17596"/>
    <w:rsid w:val="00B37BC2"/>
    <w:rsid w:val="00C35857"/>
    <w:rsid w:val="00C8795A"/>
    <w:rsid w:val="00CB432A"/>
    <w:rsid w:val="00D304BD"/>
    <w:rsid w:val="00D506F2"/>
    <w:rsid w:val="00D86257"/>
    <w:rsid w:val="00DC18A7"/>
    <w:rsid w:val="00DC2019"/>
    <w:rsid w:val="00DD6F1C"/>
    <w:rsid w:val="00E15597"/>
    <w:rsid w:val="00E41EC3"/>
    <w:rsid w:val="00E57CB5"/>
    <w:rsid w:val="00E74741"/>
    <w:rsid w:val="00EA5843"/>
    <w:rsid w:val="00EC2F15"/>
    <w:rsid w:val="00EF1049"/>
    <w:rsid w:val="00EF7FAE"/>
    <w:rsid w:val="00F7621D"/>
    <w:rsid w:val="00FB7C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9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pPr>
      <w:spacing w:after="3" w:line="248" w:lineRule="auto"/>
      <w:ind w:left="10" w:right="116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840749"/>
    <w:pPr>
      <w:keepNext/>
      <w:keepLines/>
      <w:numPr>
        <w:numId w:val="3"/>
      </w:numPr>
      <w:spacing w:before="240" w:after="120"/>
      <w:ind w:left="431" w:hanging="431"/>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5C1FD0"/>
    <w:pPr>
      <w:keepNext/>
      <w:keepLines/>
      <w:numPr>
        <w:ilvl w:val="1"/>
        <w:numId w:val="3"/>
      </w:numPr>
      <w:spacing w:before="120" w:after="12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840749"/>
    <w:pPr>
      <w:keepNext/>
      <w:keepLines/>
      <w:numPr>
        <w:ilvl w:val="2"/>
        <w:numId w:val="3"/>
      </w:numPr>
      <w:spacing w:before="120" w:after="120"/>
      <w:outlineLvl w:val="2"/>
    </w:pPr>
    <w:rPr>
      <w:rFonts w:ascii="Times New Roman" w:eastAsia="Times New Roman" w:hAnsi="Times New Roman" w:cs="Times New Roman"/>
      <w:i/>
      <w:color w:val="000000"/>
      <w:sz w:val="24"/>
    </w:rPr>
  </w:style>
  <w:style w:type="paragraph" w:styleId="Heading4">
    <w:name w:val="heading 4"/>
    <w:basedOn w:val="Normal"/>
    <w:next w:val="Normal"/>
    <w:link w:val="Heading4Char"/>
    <w:uiPriority w:val="9"/>
    <w:semiHidden/>
    <w:unhideWhenUsed/>
    <w:qFormat/>
    <w:rsid w:val="0084074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4074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4074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4074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4074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074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C1FD0"/>
    <w:rPr>
      <w:rFonts w:ascii="Times New Roman" w:eastAsia="Times New Roman" w:hAnsi="Times New Roman" w:cs="Times New Roman"/>
      <w:b/>
      <w:color w:val="000000"/>
      <w:sz w:val="24"/>
    </w:rPr>
  </w:style>
  <w:style w:type="character" w:customStyle="1" w:styleId="Heading3Char">
    <w:name w:val="Heading 3 Char"/>
    <w:link w:val="Heading3"/>
    <w:uiPriority w:val="9"/>
    <w:rsid w:val="00840749"/>
    <w:rPr>
      <w:rFonts w:ascii="Times New Roman" w:eastAsia="Times New Roman" w:hAnsi="Times New Roman" w:cs="Times New Roman"/>
      <w:i/>
      <w:color w:val="000000"/>
      <w:sz w:val="24"/>
    </w:rPr>
  </w:style>
  <w:style w:type="character" w:customStyle="1" w:styleId="Heading1Char">
    <w:name w:val="Heading 1 Char"/>
    <w:link w:val="Heading1"/>
    <w:uiPriority w:val="9"/>
    <w:rsid w:val="00840749"/>
    <w:rPr>
      <w:rFonts w:ascii="Times New Roman" w:eastAsia="Times New Roman" w:hAnsi="Times New Roman" w:cs="Times New Roman"/>
      <w:b/>
      <w:color w:val="000000"/>
      <w:sz w:val="24"/>
    </w:rPr>
  </w:style>
  <w:style w:type="paragraph" w:styleId="TOC1">
    <w:name w:val="toc 1"/>
    <w:hidden/>
    <w:uiPriority w:val="39"/>
    <w:pPr>
      <w:spacing w:after="3" w:line="248" w:lineRule="auto"/>
      <w:ind w:left="25" w:right="1178" w:hanging="10"/>
      <w:jc w:val="both"/>
    </w:pPr>
    <w:rPr>
      <w:rFonts w:ascii="Times New Roman" w:eastAsia="Times New Roman" w:hAnsi="Times New Roman" w:cs="Times New Roman"/>
      <w:color w:val="000000"/>
      <w:sz w:val="24"/>
    </w:rPr>
  </w:style>
  <w:style w:type="paragraph" w:styleId="TOC2">
    <w:name w:val="toc 2"/>
    <w:hidden/>
    <w:uiPriority w:val="39"/>
    <w:pPr>
      <w:spacing w:after="0"/>
      <w:ind w:left="250" w:right="1193"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41EC3"/>
    <w:pPr>
      <w:ind w:left="720"/>
      <w:contextualSpacing/>
    </w:pPr>
  </w:style>
  <w:style w:type="paragraph" w:styleId="BalloonText">
    <w:name w:val="Balloon Text"/>
    <w:basedOn w:val="Normal"/>
    <w:link w:val="BalloonTextChar"/>
    <w:uiPriority w:val="99"/>
    <w:semiHidden/>
    <w:unhideWhenUsed/>
    <w:rsid w:val="00CB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2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C1FD0"/>
    <w:rPr>
      <w:sz w:val="16"/>
      <w:szCs w:val="16"/>
    </w:rPr>
  </w:style>
  <w:style w:type="paragraph" w:customStyle="1" w:styleId="CommentText1">
    <w:name w:val="Comment Text1"/>
    <w:basedOn w:val="Normal"/>
    <w:next w:val="CommentText"/>
    <w:link w:val="CommentTextChar"/>
    <w:uiPriority w:val="99"/>
    <w:semiHidden/>
    <w:unhideWhenUsed/>
    <w:rsid w:val="005C1FD0"/>
    <w:pPr>
      <w:spacing w:after="120" w:line="240" w:lineRule="auto"/>
      <w:ind w:left="0" w:right="0" w:firstLine="0"/>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1"/>
    <w:uiPriority w:val="99"/>
    <w:semiHidden/>
    <w:rsid w:val="005C1FD0"/>
    <w:rPr>
      <w:sz w:val="20"/>
      <w:szCs w:val="20"/>
    </w:rPr>
  </w:style>
  <w:style w:type="paragraph" w:styleId="CommentText">
    <w:name w:val="annotation text"/>
    <w:basedOn w:val="Normal"/>
    <w:link w:val="CommentTextChar1"/>
    <w:uiPriority w:val="99"/>
    <w:semiHidden/>
    <w:unhideWhenUsed/>
    <w:rsid w:val="005C1FD0"/>
    <w:pPr>
      <w:spacing w:line="240" w:lineRule="auto"/>
    </w:pPr>
    <w:rPr>
      <w:sz w:val="20"/>
      <w:szCs w:val="20"/>
    </w:rPr>
  </w:style>
  <w:style w:type="character" w:customStyle="1" w:styleId="CommentTextChar1">
    <w:name w:val="Comment Text Char1"/>
    <w:basedOn w:val="DefaultParagraphFont"/>
    <w:link w:val="CommentText"/>
    <w:uiPriority w:val="99"/>
    <w:semiHidden/>
    <w:rsid w:val="005C1FD0"/>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uiPriority w:val="9"/>
    <w:semiHidden/>
    <w:rsid w:val="0084074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4074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4074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4074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407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074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17FF4"/>
    <w:pPr>
      <w:numPr>
        <w:numId w:val="0"/>
      </w:numPr>
      <w:outlineLvl w:val="9"/>
    </w:pPr>
    <w:rPr>
      <w:rFonts w:eastAsiaTheme="majorEastAsia" w:cstheme="majorBidi"/>
      <w:color w:val="auto"/>
      <w:szCs w:val="32"/>
      <w:lang w:val="en-US" w:eastAsia="en-US"/>
    </w:rPr>
  </w:style>
  <w:style w:type="paragraph" w:styleId="TOC3">
    <w:name w:val="toc 3"/>
    <w:basedOn w:val="Normal"/>
    <w:next w:val="Normal"/>
    <w:autoRedefine/>
    <w:uiPriority w:val="39"/>
    <w:unhideWhenUsed/>
    <w:rsid w:val="00117FF4"/>
    <w:pPr>
      <w:spacing w:after="100"/>
      <w:ind w:left="480"/>
    </w:pPr>
  </w:style>
  <w:style w:type="character" w:styleId="Hyperlink">
    <w:name w:val="Hyperlink"/>
    <w:basedOn w:val="DefaultParagraphFont"/>
    <w:uiPriority w:val="99"/>
    <w:unhideWhenUsed/>
    <w:rsid w:val="00117FF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56F11"/>
    <w:rPr>
      <w:b/>
      <w:bCs/>
    </w:rPr>
  </w:style>
  <w:style w:type="character" w:customStyle="1" w:styleId="CommentSubjectChar">
    <w:name w:val="Comment Subject Char"/>
    <w:basedOn w:val="CommentTextChar1"/>
    <w:link w:val="CommentSubject"/>
    <w:uiPriority w:val="99"/>
    <w:semiHidden/>
    <w:rsid w:val="00556F11"/>
    <w:rPr>
      <w:rFonts w:ascii="Times New Roman" w:eastAsia="Times New Roman" w:hAnsi="Times New Roman" w:cs="Times New Roman"/>
      <w:b/>
      <w:bCs/>
      <w:color w:val="000000"/>
      <w:sz w:val="20"/>
      <w:szCs w:val="20"/>
    </w:rPr>
  </w:style>
  <w:style w:type="character" w:customStyle="1" w:styleId="UnresolvedMention">
    <w:name w:val="Unresolved Mention"/>
    <w:basedOn w:val="DefaultParagraphFont"/>
    <w:uiPriority w:val="99"/>
    <w:semiHidden/>
    <w:unhideWhenUsed/>
    <w:rsid w:val="00FB7C7C"/>
    <w:rPr>
      <w:color w:val="605E5C"/>
      <w:shd w:val="clear" w:color="auto" w:fill="E1DFDD"/>
    </w:rPr>
  </w:style>
  <w:style w:type="table" w:styleId="TableGrid0">
    <w:name w:val="Table Grid"/>
    <w:basedOn w:val="TableNormal"/>
    <w:uiPriority w:val="39"/>
    <w:rsid w:val="00E5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3DE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7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2F"/>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1819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996"/>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81996"/>
  </w:style>
  <w:style w:type="paragraph" w:styleId="Revision">
    <w:name w:val="Revision"/>
    <w:hidden/>
    <w:uiPriority w:val="99"/>
    <w:semiHidden/>
    <w:rsid w:val="00181996"/>
    <w:pPr>
      <w:spacing w:after="0" w:line="240"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pPr>
      <w:spacing w:after="3" w:line="248" w:lineRule="auto"/>
      <w:ind w:left="10" w:right="116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840749"/>
    <w:pPr>
      <w:keepNext/>
      <w:keepLines/>
      <w:numPr>
        <w:numId w:val="3"/>
      </w:numPr>
      <w:spacing w:before="240" w:after="120"/>
      <w:ind w:left="431" w:hanging="431"/>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5C1FD0"/>
    <w:pPr>
      <w:keepNext/>
      <w:keepLines/>
      <w:numPr>
        <w:ilvl w:val="1"/>
        <w:numId w:val="3"/>
      </w:numPr>
      <w:spacing w:before="120" w:after="12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840749"/>
    <w:pPr>
      <w:keepNext/>
      <w:keepLines/>
      <w:numPr>
        <w:ilvl w:val="2"/>
        <w:numId w:val="3"/>
      </w:numPr>
      <w:spacing w:before="120" w:after="120"/>
      <w:outlineLvl w:val="2"/>
    </w:pPr>
    <w:rPr>
      <w:rFonts w:ascii="Times New Roman" w:eastAsia="Times New Roman" w:hAnsi="Times New Roman" w:cs="Times New Roman"/>
      <w:i/>
      <w:color w:val="000000"/>
      <w:sz w:val="24"/>
    </w:rPr>
  </w:style>
  <w:style w:type="paragraph" w:styleId="Heading4">
    <w:name w:val="heading 4"/>
    <w:basedOn w:val="Normal"/>
    <w:next w:val="Normal"/>
    <w:link w:val="Heading4Char"/>
    <w:uiPriority w:val="9"/>
    <w:semiHidden/>
    <w:unhideWhenUsed/>
    <w:qFormat/>
    <w:rsid w:val="0084074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4074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4074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4074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4074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074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C1FD0"/>
    <w:rPr>
      <w:rFonts w:ascii="Times New Roman" w:eastAsia="Times New Roman" w:hAnsi="Times New Roman" w:cs="Times New Roman"/>
      <w:b/>
      <w:color w:val="000000"/>
      <w:sz w:val="24"/>
    </w:rPr>
  </w:style>
  <w:style w:type="character" w:customStyle="1" w:styleId="Heading3Char">
    <w:name w:val="Heading 3 Char"/>
    <w:link w:val="Heading3"/>
    <w:uiPriority w:val="9"/>
    <w:rsid w:val="00840749"/>
    <w:rPr>
      <w:rFonts w:ascii="Times New Roman" w:eastAsia="Times New Roman" w:hAnsi="Times New Roman" w:cs="Times New Roman"/>
      <w:i/>
      <w:color w:val="000000"/>
      <w:sz w:val="24"/>
    </w:rPr>
  </w:style>
  <w:style w:type="character" w:customStyle="1" w:styleId="Heading1Char">
    <w:name w:val="Heading 1 Char"/>
    <w:link w:val="Heading1"/>
    <w:uiPriority w:val="9"/>
    <w:rsid w:val="00840749"/>
    <w:rPr>
      <w:rFonts w:ascii="Times New Roman" w:eastAsia="Times New Roman" w:hAnsi="Times New Roman" w:cs="Times New Roman"/>
      <w:b/>
      <w:color w:val="000000"/>
      <w:sz w:val="24"/>
    </w:rPr>
  </w:style>
  <w:style w:type="paragraph" w:styleId="TOC1">
    <w:name w:val="toc 1"/>
    <w:hidden/>
    <w:uiPriority w:val="39"/>
    <w:pPr>
      <w:spacing w:after="3" w:line="248" w:lineRule="auto"/>
      <w:ind w:left="25" w:right="1178" w:hanging="10"/>
      <w:jc w:val="both"/>
    </w:pPr>
    <w:rPr>
      <w:rFonts w:ascii="Times New Roman" w:eastAsia="Times New Roman" w:hAnsi="Times New Roman" w:cs="Times New Roman"/>
      <w:color w:val="000000"/>
      <w:sz w:val="24"/>
    </w:rPr>
  </w:style>
  <w:style w:type="paragraph" w:styleId="TOC2">
    <w:name w:val="toc 2"/>
    <w:hidden/>
    <w:uiPriority w:val="39"/>
    <w:pPr>
      <w:spacing w:after="0"/>
      <w:ind w:left="250" w:right="1193"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41EC3"/>
    <w:pPr>
      <w:ind w:left="720"/>
      <w:contextualSpacing/>
    </w:pPr>
  </w:style>
  <w:style w:type="paragraph" w:styleId="BalloonText">
    <w:name w:val="Balloon Text"/>
    <w:basedOn w:val="Normal"/>
    <w:link w:val="BalloonTextChar"/>
    <w:uiPriority w:val="99"/>
    <w:semiHidden/>
    <w:unhideWhenUsed/>
    <w:rsid w:val="00CB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2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C1FD0"/>
    <w:rPr>
      <w:sz w:val="16"/>
      <w:szCs w:val="16"/>
    </w:rPr>
  </w:style>
  <w:style w:type="paragraph" w:customStyle="1" w:styleId="CommentText1">
    <w:name w:val="Comment Text1"/>
    <w:basedOn w:val="Normal"/>
    <w:next w:val="CommentText"/>
    <w:link w:val="CommentTextChar"/>
    <w:uiPriority w:val="99"/>
    <w:semiHidden/>
    <w:unhideWhenUsed/>
    <w:rsid w:val="005C1FD0"/>
    <w:pPr>
      <w:spacing w:after="120" w:line="240" w:lineRule="auto"/>
      <w:ind w:left="0" w:right="0" w:firstLine="0"/>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1"/>
    <w:uiPriority w:val="99"/>
    <w:semiHidden/>
    <w:rsid w:val="005C1FD0"/>
    <w:rPr>
      <w:sz w:val="20"/>
      <w:szCs w:val="20"/>
    </w:rPr>
  </w:style>
  <w:style w:type="paragraph" w:styleId="CommentText">
    <w:name w:val="annotation text"/>
    <w:basedOn w:val="Normal"/>
    <w:link w:val="CommentTextChar1"/>
    <w:uiPriority w:val="99"/>
    <w:semiHidden/>
    <w:unhideWhenUsed/>
    <w:rsid w:val="005C1FD0"/>
    <w:pPr>
      <w:spacing w:line="240" w:lineRule="auto"/>
    </w:pPr>
    <w:rPr>
      <w:sz w:val="20"/>
      <w:szCs w:val="20"/>
    </w:rPr>
  </w:style>
  <w:style w:type="character" w:customStyle="1" w:styleId="CommentTextChar1">
    <w:name w:val="Comment Text Char1"/>
    <w:basedOn w:val="DefaultParagraphFont"/>
    <w:link w:val="CommentText"/>
    <w:uiPriority w:val="99"/>
    <w:semiHidden/>
    <w:rsid w:val="005C1FD0"/>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uiPriority w:val="9"/>
    <w:semiHidden/>
    <w:rsid w:val="0084074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4074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4074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4074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407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074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17FF4"/>
    <w:pPr>
      <w:numPr>
        <w:numId w:val="0"/>
      </w:numPr>
      <w:outlineLvl w:val="9"/>
    </w:pPr>
    <w:rPr>
      <w:rFonts w:eastAsiaTheme="majorEastAsia" w:cstheme="majorBidi"/>
      <w:color w:val="auto"/>
      <w:szCs w:val="32"/>
      <w:lang w:val="en-US" w:eastAsia="en-US"/>
    </w:rPr>
  </w:style>
  <w:style w:type="paragraph" w:styleId="TOC3">
    <w:name w:val="toc 3"/>
    <w:basedOn w:val="Normal"/>
    <w:next w:val="Normal"/>
    <w:autoRedefine/>
    <w:uiPriority w:val="39"/>
    <w:unhideWhenUsed/>
    <w:rsid w:val="00117FF4"/>
    <w:pPr>
      <w:spacing w:after="100"/>
      <w:ind w:left="480"/>
    </w:pPr>
  </w:style>
  <w:style w:type="character" w:styleId="Hyperlink">
    <w:name w:val="Hyperlink"/>
    <w:basedOn w:val="DefaultParagraphFont"/>
    <w:uiPriority w:val="99"/>
    <w:unhideWhenUsed/>
    <w:rsid w:val="00117FF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56F11"/>
    <w:rPr>
      <w:b/>
      <w:bCs/>
    </w:rPr>
  </w:style>
  <w:style w:type="character" w:customStyle="1" w:styleId="CommentSubjectChar">
    <w:name w:val="Comment Subject Char"/>
    <w:basedOn w:val="CommentTextChar1"/>
    <w:link w:val="CommentSubject"/>
    <w:uiPriority w:val="99"/>
    <w:semiHidden/>
    <w:rsid w:val="00556F11"/>
    <w:rPr>
      <w:rFonts w:ascii="Times New Roman" w:eastAsia="Times New Roman" w:hAnsi="Times New Roman" w:cs="Times New Roman"/>
      <w:b/>
      <w:bCs/>
      <w:color w:val="000000"/>
      <w:sz w:val="20"/>
      <w:szCs w:val="20"/>
    </w:rPr>
  </w:style>
  <w:style w:type="character" w:customStyle="1" w:styleId="UnresolvedMention">
    <w:name w:val="Unresolved Mention"/>
    <w:basedOn w:val="DefaultParagraphFont"/>
    <w:uiPriority w:val="99"/>
    <w:semiHidden/>
    <w:unhideWhenUsed/>
    <w:rsid w:val="00FB7C7C"/>
    <w:rPr>
      <w:color w:val="605E5C"/>
      <w:shd w:val="clear" w:color="auto" w:fill="E1DFDD"/>
    </w:rPr>
  </w:style>
  <w:style w:type="table" w:styleId="TableGrid0">
    <w:name w:val="Table Grid"/>
    <w:basedOn w:val="TableNormal"/>
    <w:uiPriority w:val="39"/>
    <w:rsid w:val="00E5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3DE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7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2F"/>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1819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996"/>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81996"/>
  </w:style>
  <w:style w:type="paragraph" w:styleId="Revision">
    <w:name w:val="Revision"/>
    <w:hidden/>
    <w:uiPriority w:val="99"/>
    <w:semiHidden/>
    <w:rsid w:val="00181996"/>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692">
      <w:bodyDiv w:val="1"/>
      <w:marLeft w:val="0"/>
      <w:marRight w:val="0"/>
      <w:marTop w:val="0"/>
      <w:marBottom w:val="0"/>
      <w:divBdr>
        <w:top w:val="none" w:sz="0" w:space="0" w:color="auto"/>
        <w:left w:val="none" w:sz="0" w:space="0" w:color="auto"/>
        <w:bottom w:val="none" w:sz="0" w:space="0" w:color="auto"/>
        <w:right w:val="none" w:sz="0" w:space="0" w:color="auto"/>
      </w:divBdr>
    </w:div>
    <w:div w:id="619071249">
      <w:bodyDiv w:val="1"/>
      <w:marLeft w:val="0"/>
      <w:marRight w:val="0"/>
      <w:marTop w:val="0"/>
      <w:marBottom w:val="0"/>
      <w:divBdr>
        <w:top w:val="none" w:sz="0" w:space="0" w:color="auto"/>
        <w:left w:val="none" w:sz="0" w:space="0" w:color="auto"/>
        <w:bottom w:val="none" w:sz="0" w:space="0" w:color="auto"/>
        <w:right w:val="none" w:sz="0" w:space="0" w:color="auto"/>
      </w:divBdr>
    </w:div>
    <w:div w:id="662970533">
      <w:bodyDiv w:val="1"/>
      <w:marLeft w:val="0"/>
      <w:marRight w:val="0"/>
      <w:marTop w:val="0"/>
      <w:marBottom w:val="0"/>
      <w:divBdr>
        <w:top w:val="none" w:sz="0" w:space="0" w:color="auto"/>
        <w:left w:val="none" w:sz="0" w:space="0" w:color="auto"/>
        <w:bottom w:val="none" w:sz="0" w:space="0" w:color="auto"/>
        <w:right w:val="none" w:sz="0" w:space="0" w:color="auto"/>
      </w:divBdr>
    </w:div>
    <w:div w:id="1021279846">
      <w:bodyDiv w:val="1"/>
      <w:marLeft w:val="0"/>
      <w:marRight w:val="0"/>
      <w:marTop w:val="0"/>
      <w:marBottom w:val="0"/>
      <w:divBdr>
        <w:top w:val="none" w:sz="0" w:space="0" w:color="auto"/>
        <w:left w:val="none" w:sz="0" w:space="0" w:color="auto"/>
        <w:bottom w:val="none" w:sz="0" w:space="0" w:color="auto"/>
        <w:right w:val="none" w:sz="0" w:space="0" w:color="auto"/>
      </w:divBdr>
    </w:div>
    <w:div w:id="21169447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25"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yperlink" Target="https://www.force11.org/group/fairgroup/fairprinciple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7B26373E52748BA7B24632514818B" ma:contentTypeVersion="8" ma:contentTypeDescription="Crée un document." ma:contentTypeScope="" ma:versionID="c8ffdffc8a76cabc7726091c133f013a">
  <xsd:schema xmlns:xsd="http://www.w3.org/2001/XMLSchema" xmlns:xs="http://www.w3.org/2001/XMLSchema" xmlns:p="http://schemas.microsoft.com/office/2006/metadata/properties" xmlns:ns2="c1a23b0e-29eb-44e8-ab1d-7cb452e849a2" xmlns:ns3="167d28e3-d27d-4eec-8230-dc802f2bf170" targetNamespace="http://schemas.microsoft.com/office/2006/metadata/properties" ma:root="true" ma:fieldsID="84baca5181681f56a1a880fe0d211313" ns2:_="" ns3:_="">
    <xsd:import namespace="c1a23b0e-29eb-44e8-ab1d-7cb452e849a2"/>
    <xsd:import namespace="167d28e3-d27d-4eec-8230-dc802f2bf1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23b0e-29eb-44e8-ab1d-7cb452e84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d28e3-d27d-4eec-8230-dc802f2bf1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E085-0B85-4D20-A64F-37130D7A719B}">
  <ds:schemaRefs>
    <ds:schemaRef ds:uri="http://schemas.microsoft.com/sharepoint/v3/contenttype/forms"/>
  </ds:schemaRefs>
</ds:datastoreItem>
</file>

<file path=customXml/itemProps2.xml><?xml version="1.0" encoding="utf-8"?>
<ds:datastoreItem xmlns:ds="http://schemas.openxmlformats.org/officeDocument/2006/customXml" ds:itemID="{767E796A-1E5B-423F-A633-399B03CB2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23b0e-29eb-44e8-ab1d-7cb452e849a2"/>
    <ds:schemaRef ds:uri="167d28e3-d27d-4eec-8230-dc802f2b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CA5C5-41DB-4FFA-B010-5AC1698D0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37E68-5841-CC46-97E5-1B731669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3254</Words>
  <Characters>18549</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dc:creator>
  <cp:keywords/>
  <cp:lastModifiedBy>Susmita Datta</cp:lastModifiedBy>
  <cp:revision>5</cp:revision>
  <dcterms:created xsi:type="dcterms:W3CDTF">2020-12-22T10:58:00Z</dcterms:created>
  <dcterms:modified xsi:type="dcterms:W3CDTF">2020-12-22T11:43:00Z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0x010100D3D7B26373E52748BA7B24632514818B</vt:lpwstr>
  </property>
</Properties>
</file>